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pPr>
      <w:r>
        <w:rPr>
          <w:rFonts w:hint="eastAsia"/>
          <w:b/>
          <w:bCs/>
          <w:sz w:val="44"/>
          <w:szCs w:val="44"/>
        </w:rPr>
        <w:t>政府采购合同（服务类）</w:t>
      </w:r>
    </w:p>
    <w:p>
      <w:pPr>
        <w:spacing w:line="500" w:lineRule="exact"/>
        <w:rPr>
          <w:ins w:id="0" w:author="PC" w:date="2019-02-27T15:43:45Z"/>
          <w:rFonts w:hint="eastAsia" w:ascii="宋体" w:hAnsi="宋体"/>
          <w:sz w:val="28"/>
          <w:szCs w:val="28"/>
          <w:rPrChange w:id="1" w:author="PC" w:date="2019-02-27T15:43:45Z">
            <w:rPr>
              <w:ins w:id="2" w:author="PC" w:date="2019-02-27T15:43:45Z"/>
              <w:rFonts w:hint="eastAsia"/>
            </w:rPr>
          </w:rPrChange>
        </w:rPr>
      </w:pPr>
      <w:r>
        <w:rPr>
          <w:rFonts w:ascii="宋体" w:hAnsi="宋体"/>
          <w:sz w:val="28"/>
          <w:szCs w:val="28"/>
        </w:rPr>
        <w:t xml:space="preserve">                                    </w:t>
      </w:r>
      <w:r>
        <w:rPr>
          <w:rFonts w:hint="eastAsia" w:ascii="宋体" w:hAnsi="宋体"/>
          <w:sz w:val="28"/>
          <w:szCs w:val="28"/>
        </w:rPr>
        <w:t>政府采购编号：</w:t>
      </w:r>
      <w:ins w:id="3" w:author="PC" w:date="2019-02-27T15:43:45Z">
        <w:r>
          <w:rPr>
            <w:rFonts w:hint="eastAsia" w:ascii="宋体" w:hAnsi="宋体"/>
            <w:sz w:val="28"/>
            <w:szCs w:val="28"/>
            <w:rPrChange w:id="4" w:author="PC" w:date="2019-02-27T15:43:45Z">
              <w:rPr>
                <w:rFonts w:hint="eastAsia"/>
              </w:rPr>
            </w:rPrChange>
          </w:rPr>
          <w:t>:长财高新采计-JZCS201808061</w:t>
        </w:r>
      </w:ins>
    </w:p>
    <w:p>
      <w:pPr>
        <w:spacing w:line="500" w:lineRule="exact"/>
        <w:rPr>
          <w:del w:id="6" w:author="PC" w:date="2019-02-27T15:46:53Z"/>
          <w:rFonts w:ascii="宋体"/>
          <w:sz w:val="28"/>
          <w:szCs w:val="28"/>
          <w:u w:val="single"/>
        </w:rPr>
      </w:pPr>
      <w:del w:id="7" w:author="PC" w:date="2019-02-27T15:46:53Z">
        <w:bookmarkStart w:id="0" w:name="_GoBack"/>
        <w:bookmarkEnd w:id="0"/>
        <w:r>
          <w:rPr>
            <w:rFonts w:ascii="宋体" w:hAnsi="宋体"/>
            <w:sz w:val="28"/>
            <w:szCs w:val="28"/>
            <w:u w:val="single"/>
          </w:rPr>
          <w:delText xml:space="preserve">        </w:delText>
        </w:r>
      </w:del>
    </w:p>
    <w:p>
      <w:pPr>
        <w:adjustRightInd w:val="0"/>
        <w:snapToGrid w:val="0"/>
        <w:spacing w:beforeLines="50" w:line="500" w:lineRule="exact"/>
        <w:rPr>
          <w:rFonts w:ascii="宋体"/>
          <w:sz w:val="28"/>
          <w:szCs w:val="28"/>
        </w:rPr>
      </w:pPr>
      <w:r>
        <w:rPr>
          <w:rFonts w:hint="eastAsia" w:ascii="宋体" w:hAnsi="宋体"/>
          <w:sz w:val="28"/>
          <w:szCs w:val="28"/>
        </w:rPr>
        <w:t>采购人（全称）：</w:t>
      </w:r>
      <w:r>
        <w:rPr>
          <w:rFonts w:hint="eastAsia" w:ascii="宋体" w:hAnsi="宋体"/>
          <w:sz w:val="28"/>
          <w:szCs w:val="28"/>
          <w:u w:val="single"/>
        </w:rPr>
        <w:t>长沙高新技术产业开发区总工会</w:t>
      </w:r>
      <w:r>
        <w:rPr>
          <w:rFonts w:hint="eastAsia" w:ascii="宋体" w:hAnsi="宋体"/>
          <w:sz w:val="28"/>
          <w:szCs w:val="28"/>
        </w:rPr>
        <w:t>（甲方）</w:t>
      </w:r>
    </w:p>
    <w:p>
      <w:pPr>
        <w:adjustRightInd w:val="0"/>
        <w:snapToGrid w:val="0"/>
        <w:spacing w:beforeLines="50" w:line="500" w:lineRule="exact"/>
        <w:rPr>
          <w:rFonts w:ascii="宋体"/>
          <w:sz w:val="28"/>
          <w:szCs w:val="28"/>
        </w:rPr>
      </w:pPr>
      <w:r>
        <w:rPr>
          <w:rFonts w:hint="eastAsia" w:ascii="宋体" w:hAnsi="宋体"/>
          <w:sz w:val="28"/>
          <w:szCs w:val="28"/>
        </w:rPr>
        <w:t>供应商（全称）：</w:t>
      </w:r>
      <w:r>
        <w:rPr>
          <w:rFonts w:hint="eastAsia" w:ascii="宋体" w:hAnsi="宋体"/>
          <w:sz w:val="28"/>
          <w:szCs w:val="28"/>
          <w:u w:val="single"/>
        </w:rPr>
        <w:t>湖南大众体育文化发展有限公司</w:t>
      </w:r>
      <w:r>
        <w:rPr>
          <w:rFonts w:hint="eastAsia" w:ascii="宋体" w:hAnsi="宋体"/>
          <w:sz w:val="28"/>
          <w:szCs w:val="28"/>
        </w:rPr>
        <w:t>（乙方）</w:t>
      </w:r>
    </w:p>
    <w:p>
      <w:pPr>
        <w:adjustRightInd w:val="0"/>
        <w:snapToGrid w:val="0"/>
        <w:spacing w:beforeLines="50" w:line="500" w:lineRule="exact"/>
        <w:ind w:firstLine="560" w:firstLineChars="200"/>
        <w:rPr>
          <w:rFonts w:ascii="宋体"/>
          <w:sz w:val="28"/>
          <w:szCs w:val="28"/>
        </w:rPr>
      </w:pPr>
      <w:r>
        <w:rPr>
          <w:rFonts w:hint="eastAsia" w:ascii="宋体" w:hAnsi="宋体"/>
          <w:sz w:val="28"/>
          <w:szCs w:val="28"/>
        </w:rPr>
        <w:t>为了保护甲、乙双方合法权益，根据《中华人民共和国合同法》、《中华人民共和国政府采购法》等有关规定，本着平等互利和诚实信用的原则，双方一致同意，签订本合同。</w:t>
      </w:r>
    </w:p>
    <w:p>
      <w:pPr>
        <w:numPr>
          <w:ilvl w:val="0"/>
          <w:numId w:val="1"/>
          <w:numberingChange w:id="8" w:author="Unknown" w:date="2018-12-29T15:40:00Z" w:original="%1:1:37:条"/>
        </w:numPr>
        <w:adjustRightInd w:val="0"/>
        <w:snapToGrid w:val="0"/>
        <w:spacing w:beforeLines="50" w:line="500" w:lineRule="exact"/>
        <w:rPr>
          <w:rFonts w:ascii="宋体"/>
          <w:b/>
          <w:bCs/>
          <w:sz w:val="28"/>
          <w:szCs w:val="28"/>
        </w:rPr>
      </w:pPr>
      <w:r>
        <w:rPr>
          <w:rFonts w:ascii="宋体" w:eastAsia="Times New Roman"/>
          <w:b/>
          <w:bCs/>
          <w:sz w:val="28"/>
          <w:szCs w:val="28"/>
        </w:rPr>
        <w:t> </w:t>
      </w:r>
      <w:r>
        <w:rPr>
          <w:rFonts w:hint="eastAsia" w:ascii="宋体" w:hAnsi="宋体"/>
          <w:b/>
          <w:bCs/>
          <w:sz w:val="28"/>
          <w:szCs w:val="28"/>
        </w:rPr>
        <w:t>采购的服务内容及期限</w:t>
      </w:r>
    </w:p>
    <w:p>
      <w:pPr>
        <w:numPr>
          <w:ilvl w:val="0"/>
          <w:numId w:val="2"/>
          <w:numberingChange w:id="9" w:author="Unknown" w:date="2018-12-29T15:40:00Z" w:original="%1:1:0:、"/>
        </w:numPr>
        <w:adjustRightInd w:val="0"/>
        <w:snapToGrid w:val="0"/>
        <w:spacing w:beforeLines="50" w:line="500" w:lineRule="exact"/>
        <w:rPr>
          <w:rFonts w:ascii="宋体"/>
          <w:sz w:val="28"/>
          <w:szCs w:val="28"/>
          <w:u w:val="single"/>
        </w:rPr>
      </w:pPr>
      <w:r>
        <w:rPr>
          <w:rFonts w:hint="eastAsia" w:ascii="宋体" w:hAnsi="宋体"/>
          <w:sz w:val="28"/>
          <w:szCs w:val="28"/>
        </w:rPr>
        <w:t>甲方以</w:t>
      </w:r>
      <w:r>
        <w:rPr>
          <w:rFonts w:hint="eastAsia" w:ascii="宋体" w:hAnsi="宋体"/>
          <w:sz w:val="28"/>
          <w:szCs w:val="28"/>
          <w:u w:val="single"/>
        </w:rPr>
        <w:t>竞争性磋商</w:t>
      </w:r>
      <w:r>
        <w:rPr>
          <w:rFonts w:hint="eastAsia" w:ascii="宋体" w:hAnsi="宋体"/>
          <w:sz w:val="28"/>
          <w:szCs w:val="28"/>
        </w:rPr>
        <w:t>（政府采购方式）采购乙方提供的</w:t>
      </w:r>
      <w:r>
        <w:rPr>
          <w:rFonts w:ascii="宋体" w:hAnsi="宋体"/>
          <w:sz w:val="28"/>
          <w:szCs w:val="28"/>
          <w:u w:val="single"/>
        </w:rPr>
        <w:t xml:space="preserve">           </w:t>
      </w:r>
      <w:r>
        <w:rPr>
          <w:rFonts w:hint="eastAsia" w:ascii="宋体" w:hAnsi="宋体"/>
          <w:sz w:val="28"/>
          <w:szCs w:val="28"/>
        </w:rPr>
        <w:t>服务，服务内容为</w:t>
      </w:r>
      <w:r>
        <w:rPr>
          <w:rFonts w:ascii="宋体" w:hAnsi="宋体"/>
          <w:sz w:val="28"/>
          <w:szCs w:val="28"/>
          <w:u w:val="single"/>
        </w:rPr>
        <w:t xml:space="preserve"> </w:t>
      </w:r>
      <w:r>
        <w:rPr>
          <w:rFonts w:hint="eastAsia" w:ascii="宋体" w:hAnsi="宋体"/>
          <w:sz w:val="28"/>
          <w:szCs w:val="28"/>
          <w:u w:val="single"/>
        </w:rPr>
        <w:t>高新区职工冬季长跑活动项目组织、宣传、策划、执行。</w:t>
      </w:r>
      <w:r>
        <w:rPr>
          <w:rFonts w:hint="eastAsia" w:ascii="宋体" w:hAnsi="宋体"/>
          <w:sz w:val="28"/>
          <w:szCs w:val="28"/>
        </w:rPr>
        <w:t>（具体明细内容详见附件一</w:t>
      </w:r>
      <w:r>
        <w:rPr>
          <w:rFonts w:ascii="宋体" w:hAnsi="宋体"/>
          <w:sz w:val="28"/>
          <w:szCs w:val="28"/>
        </w:rPr>
        <w:t>)</w:t>
      </w:r>
    </w:p>
    <w:p>
      <w:pPr>
        <w:numPr>
          <w:ilvl w:val="0"/>
          <w:numId w:val="2"/>
          <w:numberingChange w:id="10" w:author="Unknown" w:date="2018-12-29T15:40:00Z" w:original="%1:2:0:、"/>
        </w:numPr>
        <w:adjustRightInd w:val="0"/>
        <w:snapToGrid w:val="0"/>
        <w:spacing w:beforeLines="50" w:line="500" w:lineRule="exact"/>
        <w:ind w:left="1400" w:hanging="1400" w:hangingChars="500"/>
        <w:rPr>
          <w:rFonts w:ascii="宋体"/>
          <w:sz w:val="28"/>
          <w:szCs w:val="28"/>
        </w:rPr>
      </w:pPr>
      <w:r>
        <w:rPr>
          <w:rFonts w:hint="eastAsia" w:ascii="宋体" w:hAnsi="宋体"/>
          <w:sz w:val="28"/>
          <w:szCs w:val="28"/>
        </w:rPr>
        <w:t>本合同项目下的服务期限为：自</w:t>
      </w:r>
      <w:r>
        <w:rPr>
          <w:rFonts w:ascii="宋体" w:hAnsi="宋体"/>
          <w:sz w:val="28"/>
          <w:szCs w:val="28"/>
        </w:rPr>
        <w:t>__2018__</w:t>
      </w:r>
      <w:r>
        <w:rPr>
          <w:rFonts w:hint="eastAsia" w:ascii="宋体" w:hAnsi="宋体"/>
          <w:sz w:val="28"/>
          <w:szCs w:val="28"/>
        </w:rPr>
        <w:t>年</w:t>
      </w:r>
      <w:r>
        <w:rPr>
          <w:rFonts w:ascii="宋体" w:hAnsi="宋体"/>
          <w:sz w:val="28"/>
          <w:szCs w:val="28"/>
        </w:rPr>
        <w:t xml:space="preserve">___10 </w:t>
      </w:r>
      <w:r>
        <w:rPr>
          <w:rFonts w:hint="eastAsia" w:ascii="宋体" w:hAnsi="宋体"/>
          <w:sz w:val="28"/>
          <w:szCs w:val="28"/>
        </w:rPr>
        <w:t>月</w:t>
      </w:r>
      <w:r>
        <w:rPr>
          <w:rFonts w:ascii="宋体" w:hAnsi="宋体"/>
          <w:sz w:val="28"/>
          <w:szCs w:val="28"/>
          <w:u w:val="single"/>
        </w:rPr>
        <w:t xml:space="preserve"> 8  </w:t>
      </w:r>
      <w:r>
        <w:rPr>
          <w:rFonts w:hint="eastAsia" w:ascii="宋体" w:hAnsi="宋体"/>
          <w:sz w:val="28"/>
          <w:szCs w:val="28"/>
        </w:rPr>
        <w:t>日至</w:t>
      </w:r>
      <w:r>
        <w:rPr>
          <w:rFonts w:ascii="宋体" w:hAnsi="宋体"/>
          <w:sz w:val="28"/>
          <w:szCs w:val="28"/>
        </w:rPr>
        <w:t>___2018_</w:t>
      </w:r>
      <w:r>
        <w:rPr>
          <w:rFonts w:hint="eastAsia" w:ascii="宋体" w:hAnsi="宋体"/>
          <w:sz w:val="28"/>
          <w:szCs w:val="28"/>
        </w:rPr>
        <w:t>年</w:t>
      </w:r>
      <w:r>
        <w:rPr>
          <w:rFonts w:ascii="宋体" w:hAnsi="宋体"/>
          <w:sz w:val="28"/>
          <w:szCs w:val="28"/>
        </w:rPr>
        <w:t xml:space="preserve">__11_ </w:t>
      </w:r>
      <w:r>
        <w:rPr>
          <w:rFonts w:hint="eastAsia" w:ascii="宋体" w:hAnsi="宋体"/>
          <w:sz w:val="28"/>
          <w:szCs w:val="28"/>
        </w:rPr>
        <w:t>月</w:t>
      </w:r>
      <w:r>
        <w:rPr>
          <w:rFonts w:ascii="宋体" w:hAnsi="宋体"/>
          <w:sz w:val="28"/>
          <w:szCs w:val="28"/>
          <w:u w:val="single"/>
        </w:rPr>
        <w:t xml:space="preserve">  18 </w:t>
      </w:r>
      <w:r>
        <w:rPr>
          <w:rFonts w:hint="eastAsia" w:ascii="宋体" w:hAnsi="宋体"/>
          <w:sz w:val="28"/>
          <w:szCs w:val="28"/>
        </w:rPr>
        <w:t>日止，共计</w:t>
      </w:r>
      <w:r>
        <w:rPr>
          <w:rFonts w:ascii="宋体" w:hAnsi="宋体"/>
          <w:sz w:val="28"/>
          <w:szCs w:val="28"/>
          <w:u w:val="single"/>
        </w:rPr>
        <w:t xml:space="preserve"> 40  </w:t>
      </w:r>
      <w:r>
        <w:rPr>
          <w:rFonts w:hint="eastAsia" w:ascii="宋体" w:hAnsi="宋体"/>
          <w:sz w:val="28"/>
          <w:szCs w:val="28"/>
        </w:rPr>
        <w:t>天，甲方可根据实际需要予以调整，乙方对此无异议。</w:t>
      </w:r>
    </w:p>
    <w:p>
      <w:pPr>
        <w:numPr>
          <w:ilvl w:val="0"/>
          <w:numId w:val="2"/>
          <w:numberingChange w:id="11" w:author="Unknown" w:date="2018-12-29T15:40:00Z" w:original="%1:3:0:、"/>
        </w:numPr>
        <w:adjustRightInd w:val="0"/>
        <w:snapToGrid w:val="0"/>
        <w:spacing w:beforeLines="50" w:line="500" w:lineRule="exact"/>
        <w:ind w:left="1400" w:hanging="1400" w:hangingChars="500"/>
        <w:rPr>
          <w:rFonts w:ascii="宋体"/>
          <w:sz w:val="28"/>
          <w:szCs w:val="28"/>
          <w:u w:val="single"/>
        </w:rPr>
      </w:pPr>
      <w:r>
        <w:rPr>
          <w:rFonts w:hint="eastAsia" w:ascii="宋体" w:hAnsi="宋体"/>
          <w:sz w:val="28"/>
          <w:szCs w:val="28"/>
        </w:rPr>
        <w:t>服务的地点：</w:t>
      </w:r>
      <w:r>
        <w:rPr>
          <w:rFonts w:ascii="宋体" w:hAnsi="宋体"/>
          <w:sz w:val="28"/>
          <w:szCs w:val="28"/>
          <w:u w:val="single"/>
        </w:rPr>
        <w:t xml:space="preserve"> </w:t>
      </w:r>
      <w:r>
        <w:rPr>
          <w:rFonts w:hint="eastAsia" w:ascii="宋体" w:hAnsi="宋体"/>
          <w:sz w:val="28"/>
          <w:szCs w:val="28"/>
          <w:u w:val="single"/>
        </w:rPr>
        <w:t>长沙高新区尖山湖公园及附近市政道路。</w:t>
      </w:r>
    </w:p>
    <w:p>
      <w:pPr>
        <w:adjustRightInd w:val="0"/>
        <w:snapToGrid w:val="0"/>
        <w:spacing w:beforeLines="50" w:line="500" w:lineRule="exact"/>
        <w:rPr>
          <w:rFonts w:ascii="宋体"/>
          <w:b/>
          <w:bCs/>
          <w:sz w:val="28"/>
          <w:szCs w:val="28"/>
        </w:rPr>
      </w:pPr>
      <w:r>
        <w:rPr>
          <w:rFonts w:hint="eastAsia" w:ascii="宋体" w:hAnsi="宋体"/>
          <w:b/>
          <w:bCs/>
          <w:sz w:val="28"/>
          <w:szCs w:val="28"/>
        </w:rPr>
        <w:t>第二条</w:t>
      </w:r>
      <w:r>
        <w:rPr>
          <w:rFonts w:ascii="宋体" w:hAnsi="宋体"/>
          <w:b/>
          <w:bCs/>
          <w:sz w:val="28"/>
          <w:szCs w:val="28"/>
        </w:rPr>
        <w:t xml:space="preserve">  </w:t>
      </w:r>
      <w:r>
        <w:rPr>
          <w:rFonts w:hint="eastAsia" w:ascii="宋体" w:hAnsi="宋体"/>
          <w:b/>
          <w:bCs/>
          <w:sz w:val="28"/>
          <w:szCs w:val="28"/>
        </w:rPr>
        <w:t>服务费金额</w:t>
      </w:r>
    </w:p>
    <w:p>
      <w:pPr>
        <w:adjustRightInd w:val="0"/>
        <w:snapToGrid w:val="0"/>
        <w:spacing w:beforeLines="50" w:line="500" w:lineRule="exact"/>
        <w:rPr>
          <w:rFonts w:ascii="宋体"/>
          <w:sz w:val="28"/>
          <w:szCs w:val="28"/>
        </w:rPr>
      </w:pPr>
      <w:r>
        <w:rPr>
          <w:rFonts w:hint="eastAsia" w:ascii="宋体" w:hAnsi="宋体"/>
          <w:sz w:val="28"/>
          <w:szCs w:val="28"/>
        </w:rPr>
        <w:t>本合同服务费总金额（含税）为人民币（大写）：</w:t>
      </w:r>
      <w:r>
        <w:rPr>
          <w:rFonts w:ascii="宋体" w:hAnsi="宋体"/>
          <w:sz w:val="28"/>
          <w:szCs w:val="28"/>
        </w:rPr>
        <w:t>_</w:t>
      </w:r>
      <w:r>
        <w:rPr>
          <w:rFonts w:hint="eastAsia" w:ascii="宋体" w:hAnsi="宋体"/>
          <w:sz w:val="28"/>
          <w:szCs w:val="28"/>
        </w:rPr>
        <w:t>叁拾肆万贰仟元整</w:t>
      </w:r>
      <w:r>
        <w:rPr>
          <w:rFonts w:ascii="宋体" w:hAnsi="宋体"/>
          <w:sz w:val="28"/>
          <w:szCs w:val="28"/>
        </w:rPr>
        <w:t xml:space="preserve">  </w:t>
      </w:r>
      <w:r>
        <w:rPr>
          <w:rFonts w:hint="eastAsia" w:ascii="宋体" w:hAnsi="宋体"/>
          <w:sz w:val="28"/>
          <w:szCs w:val="28"/>
        </w:rPr>
        <w:t>（￥</w:t>
      </w:r>
      <w:r>
        <w:rPr>
          <w:rFonts w:ascii="宋体" w:hAnsi="宋体"/>
          <w:sz w:val="28"/>
          <w:szCs w:val="28"/>
        </w:rPr>
        <w:t>_</w:t>
      </w:r>
      <w:r>
        <w:rPr>
          <w:rFonts w:ascii="宋体"/>
          <w:b/>
          <w:bCs/>
          <w:sz w:val="28"/>
          <w:szCs w:val="28"/>
        </w:rPr>
        <w:t>_342000</w:t>
      </w:r>
      <w:r>
        <w:rPr>
          <w:rFonts w:hint="eastAsia" w:ascii="宋体"/>
          <w:b/>
          <w:bCs/>
          <w:sz w:val="28"/>
          <w:szCs w:val="28"/>
        </w:rPr>
        <w:t>元</w:t>
      </w:r>
      <w:r>
        <w:rPr>
          <w:rFonts w:ascii="宋体"/>
          <w:b/>
          <w:bCs/>
          <w:sz w:val="28"/>
          <w:szCs w:val="28"/>
        </w:rPr>
        <w:t>__</w:t>
      </w:r>
      <w:r>
        <w:rPr>
          <w:rFonts w:hint="eastAsia" w:ascii="宋体" w:hAnsi="宋体"/>
          <w:sz w:val="28"/>
          <w:szCs w:val="28"/>
        </w:rPr>
        <w:t>元），价格形式为固定总价包干，价格组成详见附件一内容。</w:t>
      </w:r>
    </w:p>
    <w:p>
      <w:pPr>
        <w:adjustRightInd w:val="0"/>
        <w:snapToGrid w:val="0"/>
        <w:spacing w:beforeLines="50" w:line="500" w:lineRule="exact"/>
        <w:rPr>
          <w:rFonts w:ascii="宋体"/>
          <w:b/>
          <w:bCs/>
          <w:sz w:val="28"/>
          <w:szCs w:val="28"/>
        </w:rPr>
      </w:pPr>
      <w:r>
        <w:rPr>
          <w:rFonts w:hint="eastAsia" w:ascii="宋体" w:hAnsi="宋体"/>
          <w:b/>
          <w:bCs/>
          <w:sz w:val="28"/>
          <w:szCs w:val="28"/>
        </w:rPr>
        <w:t>第三条</w:t>
      </w:r>
      <w:r>
        <w:rPr>
          <w:rFonts w:ascii="宋体" w:hAnsi="宋体"/>
          <w:b/>
          <w:bCs/>
          <w:sz w:val="28"/>
          <w:szCs w:val="28"/>
        </w:rPr>
        <w:t xml:space="preserve">  </w:t>
      </w:r>
      <w:r>
        <w:rPr>
          <w:rFonts w:hint="eastAsia" w:ascii="宋体" w:hAnsi="宋体"/>
          <w:b/>
          <w:bCs/>
          <w:sz w:val="28"/>
          <w:szCs w:val="28"/>
        </w:rPr>
        <w:t>组成合同的文件</w:t>
      </w:r>
    </w:p>
    <w:p>
      <w:pPr>
        <w:adjustRightInd w:val="0"/>
        <w:snapToGrid w:val="0"/>
        <w:spacing w:beforeLines="50" w:line="500" w:lineRule="exact"/>
        <w:rPr>
          <w:rFonts w:ascii="宋体"/>
          <w:sz w:val="28"/>
          <w:szCs w:val="28"/>
        </w:rPr>
      </w:pPr>
      <w:r>
        <w:rPr>
          <w:rFonts w:hint="eastAsia" w:ascii="宋体" w:hAnsi="宋体"/>
          <w:sz w:val="28"/>
          <w:szCs w:val="28"/>
        </w:rPr>
        <w:t>合同由以下文件构成，如下述文件之间有任何抵触、矛盾或歧义，应按以下顺序解释：</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、在采购或合同履行过程中双方协商达成的变更或补充协议</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、本合同书</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、中标或成交通知书</w:t>
      </w:r>
    </w:p>
    <w:p>
      <w:pPr>
        <w:adjustRightInd w:val="0"/>
        <w:snapToGrid w:val="0"/>
        <w:spacing w:beforeLines="50" w:line="500" w:lineRule="exact"/>
        <w:rPr>
          <w:rFonts w:ascii="宋体"/>
          <w:sz w:val="28"/>
          <w:szCs w:val="28"/>
        </w:rPr>
      </w:pPr>
      <w:r>
        <w:rPr>
          <w:rFonts w:ascii="宋体" w:hAnsi="宋体"/>
          <w:sz w:val="28"/>
          <w:szCs w:val="28"/>
        </w:rPr>
        <w:t>4</w:t>
      </w:r>
      <w:r>
        <w:rPr>
          <w:rFonts w:hint="eastAsia" w:ascii="宋体" w:hAnsi="宋体"/>
          <w:sz w:val="28"/>
          <w:szCs w:val="28"/>
        </w:rPr>
        <w:t>、投标文件</w:t>
      </w:r>
    </w:p>
    <w:p>
      <w:pPr>
        <w:adjustRightInd w:val="0"/>
        <w:snapToGrid w:val="0"/>
        <w:spacing w:beforeLines="50" w:line="500" w:lineRule="exact"/>
        <w:rPr>
          <w:rFonts w:ascii="宋体"/>
          <w:sz w:val="28"/>
          <w:szCs w:val="28"/>
        </w:rPr>
      </w:pPr>
      <w:r>
        <w:rPr>
          <w:rFonts w:ascii="宋体" w:hAnsi="宋体"/>
          <w:sz w:val="28"/>
          <w:szCs w:val="28"/>
        </w:rPr>
        <w:t>5</w:t>
      </w:r>
      <w:r>
        <w:rPr>
          <w:rFonts w:hint="eastAsia" w:ascii="宋体" w:hAnsi="宋体"/>
          <w:sz w:val="28"/>
          <w:szCs w:val="28"/>
        </w:rPr>
        <w:t>、招标文件</w:t>
      </w:r>
    </w:p>
    <w:p>
      <w:pPr>
        <w:adjustRightInd w:val="0"/>
        <w:snapToGrid w:val="0"/>
        <w:spacing w:beforeLines="50" w:line="500" w:lineRule="exact"/>
        <w:rPr>
          <w:rFonts w:ascii="宋体"/>
          <w:sz w:val="28"/>
          <w:szCs w:val="28"/>
        </w:rPr>
      </w:pPr>
      <w:r>
        <w:rPr>
          <w:rFonts w:ascii="宋体" w:hAnsi="宋体"/>
          <w:sz w:val="28"/>
          <w:szCs w:val="28"/>
        </w:rPr>
        <w:t>6</w:t>
      </w:r>
      <w:r>
        <w:rPr>
          <w:rFonts w:hint="eastAsia" w:ascii="宋体" w:hAnsi="宋体"/>
          <w:sz w:val="28"/>
          <w:szCs w:val="28"/>
        </w:rPr>
        <w:t>、标准、规范及有关技术文件。</w:t>
      </w:r>
    </w:p>
    <w:p>
      <w:pPr>
        <w:adjustRightInd w:val="0"/>
        <w:snapToGrid w:val="0"/>
        <w:spacing w:beforeLines="50" w:line="500" w:lineRule="exact"/>
        <w:rPr>
          <w:rFonts w:ascii="宋体"/>
          <w:b/>
          <w:bCs/>
          <w:sz w:val="28"/>
          <w:szCs w:val="28"/>
        </w:rPr>
      </w:pPr>
      <w:r>
        <w:rPr>
          <w:rFonts w:hint="eastAsia" w:ascii="宋体" w:hAnsi="宋体"/>
          <w:b/>
          <w:bCs/>
          <w:sz w:val="28"/>
          <w:szCs w:val="28"/>
        </w:rPr>
        <w:t>第四条</w:t>
      </w:r>
      <w:r>
        <w:rPr>
          <w:rFonts w:ascii="宋体"/>
          <w:b/>
          <w:bCs/>
          <w:sz w:val="28"/>
          <w:szCs w:val="28"/>
        </w:rPr>
        <w:t> </w:t>
      </w:r>
      <w:r>
        <w:rPr>
          <w:rFonts w:hint="eastAsia" w:ascii="宋体" w:hAnsi="宋体"/>
          <w:b/>
          <w:bCs/>
          <w:sz w:val="28"/>
          <w:szCs w:val="28"/>
        </w:rPr>
        <w:t>服务的质量标准和要求（具体明细以附件形式附后</w:t>
      </w:r>
      <w:r>
        <w:rPr>
          <w:rFonts w:ascii="宋体" w:hAnsi="宋体"/>
          <w:b/>
          <w:bCs/>
          <w:sz w:val="28"/>
          <w:szCs w:val="28"/>
        </w:rPr>
        <w:t>)</w:t>
      </w:r>
    </w:p>
    <w:p>
      <w:pPr>
        <w:adjustRightInd w:val="0"/>
        <w:snapToGrid w:val="0"/>
        <w:spacing w:beforeLines="50" w:line="500" w:lineRule="exact"/>
        <w:rPr>
          <w:rFonts w:ascii="宋体"/>
          <w:sz w:val="28"/>
          <w:szCs w:val="28"/>
        </w:rPr>
      </w:pPr>
      <w:r>
        <w:rPr>
          <w:rFonts w:hint="eastAsia" w:ascii="宋体" w:hAnsi="宋体"/>
          <w:sz w:val="28"/>
          <w:szCs w:val="28"/>
        </w:rPr>
        <w:t>（一）服务质量标准</w:t>
      </w:r>
    </w:p>
    <w:p>
      <w:pPr>
        <w:adjustRightInd w:val="0"/>
        <w:snapToGrid w:val="0"/>
        <w:spacing w:beforeLines="50" w:line="500" w:lineRule="exact"/>
        <w:rPr>
          <w:rFonts w:ascii="宋体"/>
          <w:sz w:val="28"/>
          <w:szCs w:val="28"/>
        </w:rPr>
      </w:pPr>
      <w:r>
        <w:rPr>
          <w:rFonts w:hint="eastAsia" w:ascii="宋体" w:hAnsi="宋体"/>
          <w:sz w:val="28"/>
          <w:szCs w:val="28"/>
        </w:rPr>
        <w:t>乙方提供各项服务的质量标准应依据下述顺序确定：</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、国家质量控制标准。</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、没有国家标准的，应适用行业质量标准。</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、没有国家或行业质量标准的应适用省级质量标准。</w:t>
      </w:r>
    </w:p>
    <w:p>
      <w:pPr>
        <w:adjustRightInd w:val="0"/>
        <w:snapToGrid w:val="0"/>
        <w:spacing w:beforeLines="50" w:line="500" w:lineRule="exact"/>
        <w:rPr>
          <w:rFonts w:ascii="宋体"/>
          <w:sz w:val="28"/>
          <w:szCs w:val="28"/>
        </w:rPr>
      </w:pPr>
      <w:r>
        <w:rPr>
          <w:rFonts w:ascii="宋体" w:hAnsi="宋体"/>
          <w:sz w:val="28"/>
          <w:szCs w:val="28"/>
        </w:rPr>
        <w:t>4</w:t>
      </w:r>
      <w:r>
        <w:rPr>
          <w:rFonts w:hint="eastAsia" w:ascii="宋体" w:hAnsi="宋体"/>
          <w:sz w:val="28"/>
          <w:szCs w:val="28"/>
        </w:rPr>
        <w:t>、没有国家、省级、行业质量标准的，甲乙双方应协商确定可以适用的服务质量标准。</w:t>
      </w:r>
    </w:p>
    <w:p>
      <w:pPr>
        <w:adjustRightInd w:val="0"/>
        <w:snapToGrid w:val="0"/>
        <w:spacing w:beforeLines="50" w:line="500" w:lineRule="exact"/>
        <w:rPr>
          <w:rFonts w:ascii="宋体"/>
          <w:sz w:val="28"/>
          <w:szCs w:val="28"/>
        </w:rPr>
      </w:pPr>
      <w:r>
        <w:rPr>
          <w:rFonts w:hint="eastAsia" w:ascii="宋体" w:hAnsi="宋体"/>
          <w:sz w:val="28"/>
          <w:szCs w:val="28"/>
        </w:rPr>
        <w:t>（二）服务质量要求</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乙方应在向甲方提供各项服务前向甲方提供适用于相关服务的质量服务标准的相关文件，甲方在接到乙方提供的服务质量标准后应就该项标准的适用性及完备程度予以审核并提供书面意见。该质量标准经甲乙双方协商签字确认后应作为未来本合同项下相关服务结果验收的依据。</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、乙方应在项目进程中采取一切必要措施保障其所提供的服务符合服务质量标准。如果由于不可抗力等特殊原因不能保障服务事项的质量，乙方应书面通知甲方。</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甲方有权在乙方提供服务的过程中，在不影响乙方正常运营的前提下，对乙方的服务工作及服务质量及相关质量保障措施予以检查。具体检查督促措施包括但不限于：对服务对象的回访、现场检查、样品抽查、要求乙方汇报质量跟踪和检查结构、聘请第三方专业机构对服务结果予以评估等。甲乙双方应在依据服务情况确定服务结构检查节点，在服务检查节点及服务结果最终交付日前</w:t>
      </w:r>
      <w:r>
        <w:rPr>
          <w:rFonts w:ascii="宋体" w:hAnsi="宋体"/>
          <w:sz w:val="28"/>
          <w:szCs w:val="28"/>
          <w:u w:val="single"/>
        </w:rPr>
        <w:t xml:space="preserve"> </w:t>
      </w:r>
      <w:r>
        <w:rPr>
          <w:rFonts w:hint="eastAsia" w:ascii="宋体" w:hAnsi="宋体"/>
          <w:sz w:val="28"/>
          <w:szCs w:val="28"/>
          <w:u w:val="single"/>
        </w:rPr>
        <w:t>五</w:t>
      </w:r>
      <w:r>
        <w:rPr>
          <w:rFonts w:ascii="宋体" w:hAnsi="宋体"/>
          <w:sz w:val="28"/>
          <w:szCs w:val="28"/>
          <w:u w:val="single"/>
        </w:rPr>
        <w:t xml:space="preserve"> </w:t>
      </w:r>
      <w:r>
        <w:rPr>
          <w:rFonts w:hint="eastAsia" w:ascii="宋体" w:hAnsi="宋体"/>
          <w:sz w:val="28"/>
          <w:szCs w:val="28"/>
        </w:rPr>
        <w:t>个工作日，乙方应书面通知甲方对服务节点或最终结果验收的时间、地点、方式。甲方应及时组织相关部门，按照本合同规定的质量标准，对乙方的交付进行验收。如因甲方原因导致验收时间推迟的，乙方履行本合同义务的期限应予顺延。</w:t>
      </w:r>
    </w:p>
    <w:p>
      <w:pPr>
        <w:adjustRightInd w:val="0"/>
        <w:snapToGrid w:val="0"/>
        <w:spacing w:beforeLines="50" w:line="500" w:lineRule="exact"/>
        <w:rPr>
          <w:rFonts w:ascii="宋体"/>
          <w:sz w:val="28"/>
          <w:szCs w:val="28"/>
        </w:rPr>
      </w:pPr>
      <w:r>
        <w:rPr>
          <w:rFonts w:ascii="宋体" w:hAnsi="宋体"/>
          <w:sz w:val="28"/>
          <w:szCs w:val="28"/>
        </w:rPr>
        <w:t>4</w:t>
      </w:r>
      <w:r>
        <w:rPr>
          <w:rFonts w:hint="eastAsia" w:ascii="宋体" w:hAnsi="宋体"/>
          <w:sz w:val="28"/>
          <w:szCs w:val="28"/>
        </w:rPr>
        <w:t>、甲方对各个服务节点检查的结果应以书面形式通知乙方。乙方如果对甲方的检查结果有异议，应在</w:t>
      </w:r>
      <w:r>
        <w:rPr>
          <w:rFonts w:ascii="宋体" w:hAnsi="宋体"/>
          <w:sz w:val="28"/>
          <w:szCs w:val="28"/>
          <w:u w:val="single"/>
        </w:rPr>
        <w:t xml:space="preserve"> </w:t>
      </w:r>
      <w:r>
        <w:rPr>
          <w:rFonts w:hint="eastAsia" w:ascii="宋体" w:hAnsi="宋体"/>
          <w:sz w:val="28"/>
          <w:szCs w:val="28"/>
          <w:u w:val="single"/>
        </w:rPr>
        <w:t>五</w:t>
      </w:r>
      <w:r>
        <w:rPr>
          <w:rFonts w:ascii="宋体" w:hAnsi="宋体"/>
          <w:sz w:val="28"/>
          <w:szCs w:val="28"/>
          <w:u w:val="single"/>
        </w:rPr>
        <w:t xml:space="preserve"> </w:t>
      </w:r>
      <w:r>
        <w:rPr>
          <w:rFonts w:hint="eastAsia" w:ascii="宋体" w:hAnsi="宋体"/>
          <w:sz w:val="28"/>
          <w:szCs w:val="28"/>
        </w:rPr>
        <w:t>个工作日内向甲方提出书面说明。甲方有权依据服务节点检查结果通知乙方停止履行本合同规定的其他服务。如果甲方没有通知乙方停止履行协议义务，乙方应继续向甲方提供所规定的其他服务，甲方也应按照本合同规定履行相应义务。双方有关独立节点检查结果的争议由双方协商解决，协商不成的可以按照本合同规定的争议解决方式解决。</w:t>
      </w:r>
    </w:p>
    <w:p>
      <w:pPr>
        <w:adjustRightInd w:val="0"/>
        <w:snapToGrid w:val="0"/>
        <w:spacing w:beforeLines="50" w:line="500" w:lineRule="exact"/>
        <w:rPr>
          <w:rFonts w:ascii="宋体"/>
          <w:sz w:val="28"/>
          <w:szCs w:val="28"/>
        </w:rPr>
      </w:pPr>
      <w:r>
        <w:rPr>
          <w:rFonts w:ascii="宋体" w:hAnsi="宋体"/>
          <w:sz w:val="28"/>
          <w:szCs w:val="28"/>
        </w:rPr>
        <w:t>5</w:t>
      </w:r>
      <w:r>
        <w:rPr>
          <w:rFonts w:hint="eastAsia" w:ascii="宋体" w:hAnsi="宋体"/>
          <w:sz w:val="28"/>
          <w:szCs w:val="28"/>
        </w:rPr>
        <w:t>、如果甲方因一个或多个检查结果书面通知乙方停止提供本合同规定的相关服务，甲乙双方应按照本合同规定的争议解决方式及协议解除程序处理协议解除事宜。</w:t>
      </w:r>
    </w:p>
    <w:p>
      <w:pPr>
        <w:adjustRightInd w:val="0"/>
        <w:snapToGrid w:val="0"/>
        <w:spacing w:beforeLines="50" w:line="500" w:lineRule="exact"/>
        <w:rPr>
          <w:rFonts w:ascii="宋体"/>
          <w:sz w:val="28"/>
          <w:szCs w:val="28"/>
        </w:rPr>
      </w:pPr>
      <w:r>
        <w:rPr>
          <w:rFonts w:ascii="宋体" w:hAnsi="宋体"/>
          <w:sz w:val="28"/>
          <w:szCs w:val="28"/>
        </w:rPr>
        <w:t>6</w:t>
      </w:r>
      <w:r>
        <w:rPr>
          <w:rFonts w:hint="eastAsia" w:ascii="宋体" w:hAnsi="宋体"/>
          <w:sz w:val="28"/>
          <w:szCs w:val="28"/>
        </w:rPr>
        <w:t>、乙方对其提供的服务质量应按照国家规定承担相应的产品维修、消费者保护及缺陷修复、质量赔偿责任。</w:t>
      </w:r>
    </w:p>
    <w:p>
      <w:pPr>
        <w:adjustRightInd w:val="0"/>
        <w:snapToGrid w:val="0"/>
        <w:spacing w:beforeLines="50" w:line="500" w:lineRule="exact"/>
        <w:rPr>
          <w:rFonts w:ascii="宋体"/>
          <w:b/>
          <w:bCs/>
          <w:sz w:val="28"/>
          <w:szCs w:val="28"/>
        </w:rPr>
      </w:pPr>
      <w:r>
        <w:rPr>
          <w:rFonts w:hint="eastAsia" w:ascii="宋体" w:hAnsi="宋体"/>
          <w:b/>
          <w:bCs/>
          <w:sz w:val="28"/>
          <w:szCs w:val="28"/>
        </w:rPr>
        <w:t>第五条</w:t>
      </w:r>
      <w:r>
        <w:rPr>
          <w:rFonts w:ascii="宋体" w:hAnsi="宋体"/>
          <w:b/>
          <w:bCs/>
          <w:sz w:val="28"/>
          <w:szCs w:val="28"/>
        </w:rPr>
        <w:t xml:space="preserve">  </w:t>
      </w:r>
      <w:r>
        <w:rPr>
          <w:rFonts w:hint="eastAsia" w:ascii="宋体" w:hAnsi="宋体"/>
          <w:b/>
          <w:bCs/>
          <w:sz w:val="28"/>
          <w:szCs w:val="28"/>
        </w:rPr>
        <w:t>服务的验收方及验收标准</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、甲方或甲方委托的其他机构应及时对乙方提供的服务进行验收。验收时乙方应派员参加，共同对验收结果进行确认，并承担相关责任。</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、验收程序（可另附明细附件</w:t>
      </w:r>
      <w:r>
        <w:rPr>
          <w:rFonts w:ascii="宋体" w:hAnsi="宋体"/>
          <w:sz w:val="28"/>
          <w:szCs w:val="28"/>
        </w:rPr>
        <w:t>)</w:t>
      </w:r>
      <w:r>
        <w:rPr>
          <w:rFonts w:hint="eastAsia" w:ascii="宋体" w:hAnsi="宋体"/>
          <w:sz w:val="28"/>
          <w:szCs w:val="28"/>
        </w:rPr>
        <w:t>。</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、甲方根据本合同项下第四条的约定对乙方提供的服务进行验收。</w:t>
      </w:r>
    </w:p>
    <w:p>
      <w:pPr>
        <w:adjustRightInd w:val="0"/>
        <w:snapToGrid w:val="0"/>
        <w:spacing w:beforeLines="50" w:line="500" w:lineRule="exact"/>
        <w:rPr>
          <w:rFonts w:ascii="宋体"/>
          <w:b/>
          <w:bCs/>
          <w:sz w:val="28"/>
          <w:szCs w:val="28"/>
        </w:rPr>
      </w:pPr>
      <w:r>
        <w:rPr>
          <w:rFonts w:hint="eastAsia" w:ascii="宋体" w:hAnsi="宋体"/>
          <w:b/>
          <w:bCs/>
          <w:sz w:val="28"/>
          <w:szCs w:val="28"/>
        </w:rPr>
        <w:t>第六条</w:t>
      </w:r>
      <w:r>
        <w:rPr>
          <w:rFonts w:ascii="宋体" w:hAnsi="宋体"/>
          <w:b/>
          <w:bCs/>
          <w:sz w:val="28"/>
          <w:szCs w:val="28"/>
        </w:rPr>
        <w:t xml:space="preserve">  </w:t>
      </w:r>
      <w:r>
        <w:rPr>
          <w:rFonts w:hint="eastAsia" w:ascii="宋体" w:hAnsi="宋体"/>
          <w:b/>
          <w:bCs/>
          <w:sz w:val="28"/>
          <w:szCs w:val="28"/>
        </w:rPr>
        <w:t>双方权利和义务</w:t>
      </w:r>
    </w:p>
    <w:p>
      <w:pPr>
        <w:numPr>
          <w:ilvl w:val="0"/>
          <w:numId w:val="3"/>
          <w:numberingChange w:id="12" w:author="Unknown" w:date="2018-12-29T15:40:00Z" w:original="（%1:1:37:）"/>
        </w:numPr>
        <w:adjustRightInd w:val="0"/>
        <w:snapToGrid w:val="0"/>
        <w:spacing w:beforeLines="50" w:line="500" w:lineRule="exact"/>
        <w:rPr>
          <w:rFonts w:ascii="宋体"/>
          <w:sz w:val="28"/>
          <w:szCs w:val="28"/>
        </w:rPr>
      </w:pPr>
      <w:r>
        <w:rPr>
          <w:rFonts w:hint="eastAsia" w:ascii="宋体" w:hAnsi="宋体"/>
          <w:sz w:val="28"/>
          <w:szCs w:val="28"/>
        </w:rPr>
        <w:t>甲方的权利</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、甲方有权随时向乙方了解服务进度，并要求乙方提供服务相关资料。</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、甲方有权根据国家政策或法律法规的变动对服务项目的需求标准和质量要求作出相应变动或者取消服务。</w:t>
      </w:r>
    </w:p>
    <w:p>
      <w:pPr>
        <w:numPr>
          <w:ilvl w:val="0"/>
          <w:numId w:val="3"/>
          <w:numberingChange w:id="13" w:author="Unknown" w:date="2018-12-29T15:40:00Z" w:original="（%1:2:37:）"/>
        </w:numPr>
        <w:adjustRightInd w:val="0"/>
        <w:snapToGrid w:val="0"/>
        <w:spacing w:beforeLines="50" w:line="500" w:lineRule="exact"/>
        <w:rPr>
          <w:rFonts w:ascii="宋体"/>
          <w:sz w:val="28"/>
          <w:szCs w:val="28"/>
        </w:rPr>
      </w:pPr>
      <w:r>
        <w:rPr>
          <w:rFonts w:hint="eastAsia" w:ascii="宋体" w:hAnsi="宋体"/>
          <w:sz w:val="28"/>
          <w:szCs w:val="28"/>
        </w:rPr>
        <w:t>甲方的义务</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、甲方应及时向乙方提供与履行本合同相关的所有必须的文件、资料。</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、甲方应为乙方履行本合同过程中与相关政府部门及其他第三方的沟通、协调提供必要的协助。</w:t>
      </w:r>
    </w:p>
    <w:p>
      <w:pPr>
        <w:numPr>
          <w:ilvl w:val="0"/>
          <w:numId w:val="3"/>
          <w:numberingChange w:id="14" w:author="Unknown" w:date="2018-12-29T15:40:00Z" w:original="（%1:3:37:）"/>
        </w:numPr>
        <w:adjustRightInd w:val="0"/>
        <w:snapToGrid w:val="0"/>
        <w:spacing w:beforeLines="50" w:line="500" w:lineRule="exact"/>
        <w:rPr>
          <w:rFonts w:ascii="宋体"/>
          <w:sz w:val="28"/>
          <w:szCs w:val="28"/>
        </w:rPr>
      </w:pPr>
      <w:r>
        <w:rPr>
          <w:rFonts w:hint="eastAsia" w:ascii="宋体" w:hAnsi="宋体"/>
          <w:sz w:val="28"/>
          <w:szCs w:val="28"/>
        </w:rPr>
        <w:t>乙方的权利</w:t>
      </w:r>
    </w:p>
    <w:p>
      <w:pPr>
        <w:numPr>
          <w:ilvl w:val="0"/>
          <w:numId w:val="4"/>
          <w:numberingChange w:id="15" w:author="Unknown" w:date="2018-12-29T15:40:00Z" w:original="%1:1:0:、"/>
        </w:numPr>
        <w:adjustRightInd w:val="0"/>
        <w:snapToGrid w:val="0"/>
        <w:spacing w:beforeLines="50" w:line="500" w:lineRule="exact"/>
        <w:rPr>
          <w:rFonts w:ascii="宋体"/>
          <w:sz w:val="28"/>
          <w:szCs w:val="28"/>
        </w:rPr>
      </w:pPr>
      <w:r>
        <w:rPr>
          <w:rFonts w:hint="eastAsia" w:ascii="宋体" w:hAnsi="宋体"/>
          <w:sz w:val="28"/>
          <w:szCs w:val="28"/>
        </w:rPr>
        <w:t>乙方有权自甲方处获得与提供本合同项下服务相关的所有必须的文件、资料。</w:t>
      </w:r>
    </w:p>
    <w:p>
      <w:pPr>
        <w:numPr>
          <w:ilvl w:val="0"/>
          <w:numId w:val="3"/>
          <w:numberingChange w:id="16" w:author="Unknown" w:date="2018-12-29T15:40:00Z" w:original="（%1:4:37:）"/>
        </w:numPr>
        <w:adjustRightInd w:val="0"/>
        <w:snapToGrid w:val="0"/>
        <w:spacing w:beforeLines="50" w:line="500" w:lineRule="exact"/>
        <w:rPr>
          <w:rFonts w:ascii="宋体"/>
          <w:sz w:val="28"/>
          <w:szCs w:val="28"/>
        </w:rPr>
      </w:pPr>
      <w:r>
        <w:rPr>
          <w:rFonts w:hint="eastAsia" w:ascii="宋体" w:hAnsi="宋体"/>
          <w:sz w:val="28"/>
          <w:szCs w:val="28"/>
        </w:rPr>
        <w:t>乙方的义务</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、乙方应配备具有相应资质、特定经验的工作人员负责服务内容的实施，按照本合同约定的标准、要求和时间完成。</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、乙方不得以任何理由将本合同项下的服务转包给第三方承担。</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、乙方应全面履行本项目实施过程中的相关安全管理职责，因乙方未尽到管理职责发生安全事故的，由乙方承担相应的法律责任。</w:t>
      </w:r>
    </w:p>
    <w:p>
      <w:pPr>
        <w:adjustRightInd w:val="0"/>
        <w:snapToGrid w:val="0"/>
        <w:spacing w:beforeLines="50" w:line="500" w:lineRule="exact"/>
        <w:rPr>
          <w:rFonts w:ascii="宋体"/>
          <w:sz w:val="28"/>
          <w:szCs w:val="28"/>
        </w:rPr>
      </w:pPr>
      <w:r>
        <w:rPr>
          <w:rFonts w:ascii="宋体" w:hAnsi="宋体"/>
          <w:sz w:val="28"/>
          <w:szCs w:val="28"/>
        </w:rPr>
        <w:t>4</w:t>
      </w:r>
      <w:r>
        <w:rPr>
          <w:rFonts w:hint="eastAsia" w:ascii="宋体" w:hAnsi="宋体"/>
          <w:sz w:val="28"/>
          <w:szCs w:val="28"/>
        </w:rPr>
        <w:t>、乙方承诺根据本合同提供的服务及相关的软件和技术资料，均已取得有关知识产权的权利人的合法授权。如发生涉及到专利权、著作权、商标权等争议，乙方负责处理并承担由此引起的全部法律及经济责任。</w:t>
      </w:r>
    </w:p>
    <w:p>
      <w:pPr>
        <w:adjustRightInd w:val="0"/>
        <w:snapToGrid w:val="0"/>
        <w:spacing w:beforeLines="50" w:line="500" w:lineRule="exact"/>
        <w:rPr>
          <w:rFonts w:ascii="宋体"/>
          <w:sz w:val="28"/>
          <w:szCs w:val="28"/>
        </w:rPr>
      </w:pPr>
      <w:r>
        <w:rPr>
          <w:rFonts w:ascii="宋体" w:hAnsi="宋体"/>
          <w:sz w:val="28"/>
          <w:szCs w:val="28"/>
        </w:rPr>
        <w:t>5</w:t>
      </w:r>
      <w:r>
        <w:rPr>
          <w:rFonts w:hint="eastAsia" w:ascii="宋体" w:hAnsi="宋体"/>
          <w:sz w:val="28"/>
          <w:szCs w:val="28"/>
        </w:rPr>
        <w:t>、乙方应接受并配合甲方或甲方组织的对本合同履行情况的监督与检查，对于甲方指出的问题，应及时作出合理解释或予以纠正。</w:t>
      </w:r>
    </w:p>
    <w:p>
      <w:pPr>
        <w:adjustRightInd w:val="0"/>
        <w:snapToGrid w:val="0"/>
        <w:spacing w:beforeLines="50" w:line="500" w:lineRule="exact"/>
        <w:rPr>
          <w:rFonts w:ascii="宋体"/>
          <w:b/>
          <w:bCs/>
          <w:sz w:val="28"/>
          <w:szCs w:val="28"/>
        </w:rPr>
      </w:pPr>
      <w:r>
        <w:rPr>
          <w:rFonts w:hint="eastAsia" w:ascii="宋体" w:hAnsi="宋体"/>
          <w:b/>
          <w:bCs/>
          <w:sz w:val="28"/>
          <w:szCs w:val="28"/>
        </w:rPr>
        <w:t>第七条</w:t>
      </w:r>
      <w:r>
        <w:rPr>
          <w:rFonts w:ascii="宋体" w:hAnsi="宋体"/>
          <w:b/>
          <w:bCs/>
          <w:sz w:val="28"/>
          <w:szCs w:val="28"/>
        </w:rPr>
        <w:t xml:space="preserve"> </w:t>
      </w:r>
      <w:r>
        <w:rPr>
          <w:rFonts w:hint="eastAsia" w:ascii="宋体" w:hAnsi="宋体"/>
          <w:b/>
          <w:bCs/>
          <w:sz w:val="28"/>
          <w:szCs w:val="28"/>
        </w:rPr>
        <w:t>付款期限和方式</w:t>
      </w:r>
    </w:p>
    <w:p>
      <w:pPr>
        <w:adjustRightInd w:val="0"/>
        <w:snapToGrid w:val="0"/>
        <w:spacing w:beforeLines="50" w:line="500" w:lineRule="exact"/>
        <w:rPr>
          <w:rFonts w:ascii="宋体"/>
          <w:sz w:val="28"/>
          <w:szCs w:val="28"/>
        </w:rPr>
      </w:pPr>
      <w:r>
        <w:rPr>
          <w:rFonts w:hint="eastAsia" w:ascii="宋体" w:hAnsi="宋体"/>
          <w:sz w:val="28"/>
          <w:szCs w:val="28"/>
        </w:rPr>
        <w:t>本合同项下的服务费用按照进度支付服务费（应根据服务内容的特点具体约定</w:t>
      </w:r>
      <w:r>
        <w:rPr>
          <w:rFonts w:ascii="宋体"/>
          <w:sz w:val="28"/>
          <w:szCs w:val="28"/>
        </w:rPr>
        <w:t>,</w:t>
      </w:r>
      <w:r>
        <w:rPr>
          <w:rFonts w:hint="eastAsia" w:ascii="宋体" w:hAnsi="宋体"/>
          <w:sz w:val="28"/>
          <w:szCs w:val="28"/>
        </w:rPr>
        <w:t>以下阶段支付仅为参考）：</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、第一次付款：合同签订后</w:t>
      </w:r>
      <w:r>
        <w:rPr>
          <w:rFonts w:ascii="宋体" w:hAnsi="宋体"/>
          <w:sz w:val="28"/>
          <w:szCs w:val="28"/>
        </w:rPr>
        <w:t>10</w:t>
      </w:r>
      <w:r>
        <w:rPr>
          <w:rFonts w:hint="eastAsia" w:ascii="宋体" w:hAnsi="宋体"/>
          <w:sz w:val="28"/>
          <w:szCs w:val="28"/>
        </w:rPr>
        <w:t>天之内甲方支付合同金额的</w:t>
      </w:r>
      <w:r>
        <w:rPr>
          <w:rFonts w:ascii="宋体" w:hAnsi="宋体"/>
          <w:sz w:val="28"/>
          <w:szCs w:val="28"/>
        </w:rPr>
        <w:t>30%</w:t>
      </w:r>
      <w:r>
        <w:rPr>
          <w:rFonts w:hint="eastAsia" w:ascii="宋体" w:hAnsi="宋体"/>
          <w:sz w:val="28"/>
          <w:szCs w:val="28"/>
        </w:rPr>
        <w:t>给予乙方。</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、第二次付款为总服务费的</w:t>
      </w:r>
      <w:r>
        <w:rPr>
          <w:rFonts w:ascii="宋体" w:hAnsi="宋体"/>
          <w:sz w:val="28"/>
          <w:szCs w:val="28"/>
          <w:u w:val="single"/>
        </w:rPr>
        <w:t xml:space="preserve"> 70 </w:t>
      </w:r>
      <w:r>
        <w:rPr>
          <w:rFonts w:ascii="宋体" w:hAnsi="宋体"/>
          <w:sz w:val="28"/>
          <w:szCs w:val="28"/>
        </w:rPr>
        <w:t>%,</w:t>
      </w:r>
      <w:r>
        <w:rPr>
          <w:rFonts w:hint="eastAsia" w:ascii="宋体" w:hAnsi="宋体"/>
          <w:sz w:val="28"/>
          <w:szCs w:val="28"/>
        </w:rPr>
        <w:t>甲方</w:t>
      </w:r>
      <w:r>
        <w:rPr>
          <w:rFonts w:hint="eastAsia" w:ascii="宋体" w:hAnsi="宋体"/>
          <w:sz w:val="28"/>
          <w:szCs w:val="28"/>
          <w:u w:val="single"/>
        </w:rPr>
        <w:t>冬季长跑活动项目结束，</w:t>
      </w:r>
      <w:r>
        <w:rPr>
          <w:rFonts w:hint="eastAsia" w:ascii="宋体" w:hAnsi="宋体"/>
          <w:sz w:val="28"/>
          <w:szCs w:val="28"/>
        </w:rPr>
        <w:t>乙方递交服务总报告及相关文件资料并经甲方验收且该报告及相关文件符合本合同要求并经甲方验收后</w:t>
      </w:r>
      <w:r>
        <w:rPr>
          <w:rFonts w:ascii="宋体" w:hAnsi="宋体"/>
          <w:sz w:val="28"/>
          <w:szCs w:val="28"/>
          <w:u w:val="single"/>
        </w:rPr>
        <w:t xml:space="preserve">  10 </w:t>
      </w:r>
      <w:r>
        <w:rPr>
          <w:rFonts w:hint="eastAsia" w:ascii="宋体" w:hAnsi="宋体"/>
          <w:sz w:val="28"/>
          <w:szCs w:val="28"/>
        </w:rPr>
        <w:t>日内付给乙方。</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、每次验收合格后，乙方出具正规发票给甲方，凭甲方开具的《政府采购验收单》办理结算手续。开户行和帐号以本合同签订为准，如果乙方要求变更，则须提供加盖财务专用章、法人代表签字的证明文件。</w:t>
      </w:r>
    </w:p>
    <w:p>
      <w:pPr>
        <w:adjustRightInd w:val="0"/>
        <w:snapToGrid w:val="0"/>
        <w:spacing w:beforeLines="50" w:line="500" w:lineRule="exact"/>
        <w:rPr>
          <w:rFonts w:ascii="宋体"/>
          <w:b/>
          <w:bCs/>
          <w:sz w:val="28"/>
          <w:szCs w:val="28"/>
        </w:rPr>
      </w:pPr>
      <w:r>
        <w:rPr>
          <w:rFonts w:hint="eastAsia" w:ascii="宋体" w:hAnsi="宋体"/>
          <w:b/>
          <w:bCs/>
          <w:sz w:val="28"/>
          <w:szCs w:val="28"/>
        </w:rPr>
        <w:t>第八条</w:t>
      </w:r>
      <w:r>
        <w:rPr>
          <w:rFonts w:ascii="宋体" w:hAnsi="宋体"/>
          <w:b/>
          <w:bCs/>
          <w:sz w:val="28"/>
          <w:szCs w:val="28"/>
        </w:rPr>
        <w:t xml:space="preserve"> </w:t>
      </w:r>
      <w:r>
        <w:rPr>
          <w:rFonts w:hint="eastAsia" w:ascii="宋体" w:hAnsi="宋体"/>
          <w:b/>
          <w:bCs/>
          <w:sz w:val="28"/>
          <w:szCs w:val="28"/>
        </w:rPr>
        <w:t>违约责任</w:t>
      </w:r>
    </w:p>
    <w:p>
      <w:pPr>
        <w:adjustRightInd w:val="0"/>
        <w:snapToGrid w:val="0"/>
        <w:spacing w:beforeLines="50" w:line="500" w:lineRule="exact"/>
        <w:rPr>
          <w:rFonts w:ascii="宋体"/>
          <w:sz w:val="28"/>
          <w:szCs w:val="28"/>
        </w:rPr>
      </w:pPr>
      <w:r>
        <w:rPr>
          <w:rFonts w:hint="eastAsia" w:ascii="宋体" w:hAnsi="宋体"/>
          <w:sz w:val="28"/>
          <w:szCs w:val="28"/>
        </w:rPr>
        <w:t>在本合同履行过程中，双方因违约或造成对方经济、社会效益等损失的应当赔偿。</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、甲方无正当理由拒绝接收服务，到期拒付服务费的，甲方向乙方偿付本合同总服务费</w:t>
      </w:r>
      <w:r>
        <w:rPr>
          <w:rFonts w:ascii="宋体" w:hAnsi="宋体"/>
          <w:sz w:val="28"/>
          <w:szCs w:val="28"/>
          <w:u w:val="single"/>
        </w:rPr>
        <w:t xml:space="preserve"> 5  </w:t>
      </w:r>
      <w:r>
        <w:rPr>
          <w:rFonts w:ascii="宋体" w:hAnsi="宋体"/>
          <w:sz w:val="28"/>
          <w:szCs w:val="28"/>
        </w:rPr>
        <w:t>%</w:t>
      </w:r>
      <w:r>
        <w:rPr>
          <w:rFonts w:hint="eastAsia" w:ascii="宋体" w:hAnsi="宋体"/>
          <w:sz w:val="28"/>
          <w:szCs w:val="28"/>
        </w:rPr>
        <w:t>的违约金。甲方逾期付款的，则每日按逾期金额的</w:t>
      </w:r>
      <w:r>
        <w:rPr>
          <w:rFonts w:ascii="宋体" w:hAnsi="宋体"/>
          <w:sz w:val="28"/>
          <w:szCs w:val="28"/>
          <w:u w:val="single"/>
        </w:rPr>
        <w:t xml:space="preserve">  </w:t>
      </w:r>
      <w:r>
        <w:rPr>
          <w:rFonts w:ascii="宋体"/>
          <w:sz w:val="28"/>
          <w:szCs w:val="28"/>
          <w:u w:val="single"/>
        </w:rPr>
        <w:t>0.</w:t>
      </w:r>
      <w:r>
        <w:rPr>
          <w:rFonts w:ascii="宋体" w:hAnsi="宋体"/>
          <w:sz w:val="28"/>
          <w:szCs w:val="28"/>
          <w:u w:val="single"/>
        </w:rPr>
        <w:t xml:space="preserve">1 </w:t>
      </w:r>
      <w:r>
        <w:rPr>
          <w:rFonts w:ascii="宋体" w:hAnsi="宋体"/>
          <w:sz w:val="28"/>
          <w:szCs w:val="28"/>
        </w:rPr>
        <w:t>%</w:t>
      </w:r>
      <w:r>
        <w:rPr>
          <w:rFonts w:hint="eastAsia" w:ascii="宋体" w:hAnsi="宋体"/>
          <w:sz w:val="28"/>
          <w:szCs w:val="28"/>
        </w:rPr>
        <w:t>向乙方偿付违约金。</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、乙方提供的服务不符合本合同及附件一采购清单规定的，甲方有权拒收，要求乙方予以更正，并且乙方须向甲方支付本合同总服务费</w:t>
      </w:r>
      <w:r>
        <w:rPr>
          <w:rFonts w:ascii="宋体" w:hAnsi="宋体"/>
          <w:sz w:val="28"/>
          <w:szCs w:val="28"/>
          <w:u w:val="single"/>
        </w:rPr>
        <w:t xml:space="preserve"> 5 </w:t>
      </w:r>
      <w:r>
        <w:rPr>
          <w:rFonts w:ascii="宋体" w:hAnsi="宋体"/>
          <w:sz w:val="28"/>
          <w:szCs w:val="28"/>
        </w:rPr>
        <w:t>%</w:t>
      </w:r>
      <w:r>
        <w:rPr>
          <w:rFonts w:hint="eastAsia" w:ascii="宋体" w:hAnsi="宋体"/>
          <w:sz w:val="28"/>
          <w:szCs w:val="28"/>
        </w:rPr>
        <w:t>的违约金。</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、乙方未能按照本合同约定时间提供服务或完成约定的服务内容的，从逾期之日起每日按本合同总服务费</w:t>
      </w:r>
      <w:r>
        <w:rPr>
          <w:rFonts w:ascii="宋体" w:hAnsi="宋体"/>
          <w:sz w:val="28"/>
          <w:szCs w:val="28"/>
          <w:u w:val="single"/>
        </w:rPr>
        <w:t xml:space="preserve"> 0.1  </w:t>
      </w:r>
      <w:r>
        <w:rPr>
          <w:rFonts w:ascii="宋体" w:hAnsi="宋体"/>
          <w:sz w:val="28"/>
          <w:szCs w:val="28"/>
        </w:rPr>
        <w:t>%</w:t>
      </w:r>
      <w:r>
        <w:rPr>
          <w:rFonts w:hint="eastAsia" w:ascii="宋体" w:hAnsi="宋体"/>
          <w:sz w:val="28"/>
          <w:szCs w:val="28"/>
        </w:rPr>
        <w:t>的数额向甲方支付违约金；逾期</w:t>
      </w:r>
      <w:r>
        <w:rPr>
          <w:rFonts w:ascii="宋体" w:hAnsi="宋体"/>
          <w:sz w:val="28"/>
          <w:szCs w:val="28"/>
          <w:u w:val="single"/>
        </w:rPr>
        <w:t xml:space="preserve"> 1</w:t>
      </w:r>
      <w:r>
        <w:rPr>
          <w:rFonts w:hint="eastAsia" w:ascii="宋体" w:hAnsi="宋体"/>
          <w:sz w:val="28"/>
          <w:szCs w:val="28"/>
        </w:rPr>
        <w:t>日以上的，甲方有权终止合同，由此造成的甲方经济损失由乙方承担。</w:t>
      </w:r>
    </w:p>
    <w:p>
      <w:pPr>
        <w:adjustRightInd w:val="0"/>
        <w:snapToGrid w:val="0"/>
        <w:spacing w:beforeLines="50" w:line="500" w:lineRule="exact"/>
        <w:rPr>
          <w:rFonts w:ascii="宋体"/>
          <w:sz w:val="28"/>
          <w:szCs w:val="28"/>
        </w:rPr>
      </w:pPr>
      <w:r>
        <w:rPr>
          <w:rFonts w:ascii="宋体" w:hAnsi="宋体"/>
          <w:sz w:val="28"/>
          <w:szCs w:val="28"/>
        </w:rPr>
        <w:t>4</w:t>
      </w:r>
      <w:r>
        <w:rPr>
          <w:rFonts w:hint="eastAsia" w:ascii="宋体" w:hAnsi="宋体"/>
          <w:sz w:val="28"/>
          <w:szCs w:val="28"/>
        </w:rPr>
        <w:t>、未经甲方同意，乙方不得擅自将本合同服务转包第三方承担。如擅自转包，则乙方应支付给甲方本合同总服务费</w:t>
      </w:r>
      <w:r>
        <w:rPr>
          <w:rFonts w:ascii="宋体" w:hAnsi="宋体"/>
          <w:sz w:val="28"/>
          <w:szCs w:val="28"/>
          <w:u w:val="single"/>
        </w:rPr>
        <w:t xml:space="preserve">5  </w:t>
      </w:r>
      <w:r>
        <w:rPr>
          <w:rFonts w:ascii="宋体" w:hAnsi="宋体"/>
          <w:sz w:val="28"/>
          <w:szCs w:val="28"/>
        </w:rPr>
        <w:t>%</w:t>
      </w:r>
      <w:r>
        <w:rPr>
          <w:rFonts w:hint="eastAsia" w:ascii="宋体" w:hAnsi="宋体"/>
          <w:sz w:val="28"/>
          <w:szCs w:val="28"/>
        </w:rPr>
        <w:t>的违约金。</w:t>
      </w:r>
    </w:p>
    <w:p>
      <w:pPr>
        <w:adjustRightInd w:val="0"/>
        <w:snapToGrid w:val="0"/>
        <w:spacing w:beforeLines="50" w:line="500" w:lineRule="exact"/>
        <w:rPr>
          <w:rFonts w:ascii="宋体"/>
          <w:b/>
          <w:bCs/>
          <w:sz w:val="28"/>
          <w:szCs w:val="28"/>
        </w:rPr>
      </w:pPr>
      <w:r>
        <w:rPr>
          <w:rFonts w:hint="eastAsia" w:ascii="宋体" w:hAnsi="宋体"/>
          <w:b/>
          <w:bCs/>
          <w:sz w:val="28"/>
          <w:szCs w:val="28"/>
        </w:rPr>
        <w:t>第九条</w:t>
      </w:r>
      <w:r>
        <w:rPr>
          <w:rFonts w:ascii="宋体" w:hAnsi="宋体"/>
          <w:b/>
          <w:bCs/>
          <w:sz w:val="28"/>
          <w:szCs w:val="28"/>
        </w:rPr>
        <w:t xml:space="preserve"> </w:t>
      </w:r>
      <w:r>
        <w:rPr>
          <w:rFonts w:hint="eastAsia" w:ascii="宋体" w:hAnsi="宋体"/>
          <w:b/>
          <w:bCs/>
          <w:sz w:val="28"/>
          <w:szCs w:val="28"/>
        </w:rPr>
        <w:t>知识产权归属</w:t>
      </w:r>
    </w:p>
    <w:p>
      <w:pPr>
        <w:adjustRightInd w:val="0"/>
        <w:snapToGrid w:val="0"/>
        <w:spacing w:beforeLines="50" w:line="500" w:lineRule="exact"/>
        <w:rPr>
          <w:rFonts w:ascii="宋体"/>
          <w:sz w:val="28"/>
          <w:szCs w:val="28"/>
        </w:rPr>
      </w:pPr>
      <w:r>
        <w:rPr>
          <w:rFonts w:hint="eastAsia" w:ascii="宋体" w:hAnsi="宋体"/>
          <w:sz w:val="28"/>
          <w:szCs w:val="28"/>
        </w:rPr>
        <w:t>（一）权利保证</w:t>
      </w:r>
    </w:p>
    <w:p>
      <w:pPr>
        <w:adjustRightInd w:val="0"/>
        <w:snapToGrid w:val="0"/>
        <w:spacing w:beforeLines="50" w:line="500" w:lineRule="exact"/>
        <w:rPr>
          <w:rFonts w:ascii="宋体"/>
          <w:sz w:val="28"/>
          <w:szCs w:val="28"/>
        </w:rPr>
      </w:pPr>
      <w:r>
        <w:rPr>
          <w:rFonts w:hint="eastAsia" w:ascii="宋体" w:hAnsi="宋体"/>
          <w:sz w:val="28"/>
          <w:szCs w:val="28"/>
        </w:rPr>
        <w:t>乙方保证其所提供之服务不侵犯任何第三方的权利和知识产权。</w:t>
      </w:r>
    </w:p>
    <w:p>
      <w:pPr>
        <w:adjustRightInd w:val="0"/>
        <w:snapToGrid w:val="0"/>
        <w:spacing w:beforeLines="50" w:line="500" w:lineRule="exact"/>
        <w:rPr>
          <w:rFonts w:ascii="宋体"/>
          <w:sz w:val="28"/>
          <w:szCs w:val="28"/>
        </w:rPr>
      </w:pPr>
      <w:r>
        <w:rPr>
          <w:rFonts w:hint="eastAsia" w:ascii="宋体" w:hAnsi="宋体"/>
          <w:sz w:val="28"/>
          <w:szCs w:val="28"/>
        </w:rPr>
        <w:t>（二）权利归属</w:t>
      </w:r>
    </w:p>
    <w:p>
      <w:pPr>
        <w:adjustRightInd w:val="0"/>
        <w:snapToGrid w:val="0"/>
        <w:spacing w:beforeLines="50" w:line="500" w:lineRule="exact"/>
        <w:rPr>
          <w:rFonts w:ascii="宋体"/>
          <w:sz w:val="28"/>
          <w:szCs w:val="28"/>
        </w:rPr>
      </w:pPr>
      <w:r>
        <w:rPr>
          <w:rFonts w:hint="eastAsia" w:ascii="宋体" w:hAnsi="宋体"/>
          <w:sz w:val="28"/>
          <w:szCs w:val="28"/>
        </w:rPr>
        <w:t>甲方向乙方提供的与履行协议相关的文件资料，其知识产权归甲方或甲方指定之第三方所有。</w:t>
      </w:r>
    </w:p>
    <w:p>
      <w:pPr>
        <w:adjustRightInd w:val="0"/>
        <w:snapToGrid w:val="0"/>
        <w:spacing w:beforeLines="50" w:line="500" w:lineRule="exact"/>
        <w:rPr>
          <w:rFonts w:ascii="宋体"/>
          <w:b/>
          <w:bCs/>
          <w:sz w:val="28"/>
          <w:szCs w:val="28"/>
        </w:rPr>
      </w:pPr>
      <w:r>
        <w:rPr>
          <w:rFonts w:hint="eastAsia" w:ascii="宋体" w:hAnsi="宋体"/>
          <w:b/>
          <w:bCs/>
          <w:sz w:val="28"/>
          <w:szCs w:val="28"/>
        </w:rPr>
        <w:t>第十条</w:t>
      </w:r>
      <w:r>
        <w:rPr>
          <w:rFonts w:ascii="宋体" w:hAnsi="宋体"/>
          <w:b/>
          <w:bCs/>
          <w:sz w:val="28"/>
          <w:szCs w:val="28"/>
        </w:rPr>
        <w:t xml:space="preserve"> </w:t>
      </w:r>
      <w:r>
        <w:rPr>
          <w:rFonts w:hint="eastAsia" w:ascii="宋体" w:hAnsi="宋体"/>
          <w:b/>
          <w:bCs/>
          <w:sz w:val="28"/>
          <w:szCs w:val="28"/>
        </w:rPr>
        <w:t>保密条款</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、乙方对甲方提供的资料负有保密义务，未经甲方同意，不得向项目无关单位和个人提供有关资料。如发生以上情况，甲方有权索赔。</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、甲方有义务保护乙方的知识产权，未经乙方同意，甲方对乙方交付的成果文件、资料不得向第三方转让或用于本合同以外的项目。如发生以上情况，乙方有权索赔。</w:t>
      </w:r>
    </w:p>
    <w:p>
      <w:pPr>
        <w:adjustRightInd w:val="0"/>
        <w:snapToGrid w:val="0"/>
        <w:spacing w:beforeLines="50" w:line="500" w:lineRule="exact"/>
        <w:rPr>
          <w:rFonts w:ascii="宋体"/>
          <w:b/>
          <w:bCs/>
          <w:sz w:val="28"/>
          <w:szCs w:val="28"/>
        </w:rPr>
      </w:pPr>
      <w:r>
        <w:rPr>
          <w:rFonts w:hint="eastAsia" w:ascii="宋体" w:hAnsi="宋体"/>
          <w:b/>
          <w:bCs/>
          <w:sz w:val="28"/>
          <w:szCs w:val="28"/>
        </w:rPr>
        <w:t>第十一条</w:t>
      </w:r>
      <w:r>
        <w:rPr>
          <w:rFonts w:ascii="宋体" w:hAnsi="宋体"/>
          <w:b/>
          <w:bCs/>
          <w:sz w:val="28"/>
          <w:szCs w:val="28"/>
        </w:rPr>
        <w:t xml:space="preserve"> </w:t>
      </w:r>
      <w:r>
        <w:rPr>
          <w:rFonts w:hint="eastAsia" w:ascii="宋体" w:hAnsi="宋体"/>
          <w:b/>
          <w:bCs/>
          <w:sz w:val="28"/>
          <w:szCs w:val="28"/>
        </w:rPr>
        <w:t>争议的解决</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、本合同适用中华人民共和国法律。</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、本合同履行过程中发生的或与本合同有关的一切争议，由双方友好协商解决，协商不成的，双方均同意可依法向甲方所在地的人民法院提起诉讼。</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、争议解决期间，除争议事项外，双方应继续履行本合同。</w:t>
      </w:r>
    </w:p>
    <w:p>
      <w:pPr>
        <w:adjustRightInd w:val="0"/>
        <w:snapToGrid w:val="0"/>
        <w:spacing w:beforeLines="50" w:line="500" w:lineRule="exact"/>
        <w:rPr>
          <w:rFonts w:ascii="宋体"/>
          <w:sz w:val="28"/>
          <w:szCs w:val="28"/>
        </w:rPr>
      </w:pPr>
      <w:r>
        <w:rPr>
          <w:rFonts w:ascii="宋体" w:hAnsi="宋体"/>
          <w:sz w:val="28"/>
          <w:szCs w:val="28"/>
        </w:rPr>
        <w:t>4</w:t>
      </w:r>
      <w:r>
        <w:rPr>
          <w:rFonts w:hint="eastAsia" w:ascii="宋体" w:hAnsi="宋体"/>
          <w:sz w:val="28"/>
          <w:szCs w:val="28"/>
        </w:rPr>
        <w:t>、任何一方向对方送达有关通知、文件，或者人民法院、仲裁机关向任何一方送达相关法律文书，均可向被送达方在本合同提供的地址（见合同尾部所列甲乙双方地址）送达，如因被送达方在本合同中提供的送达地址不准确、送达地址变更未及时告知对方或其指定的收件人拒绝签收等原因，导致通知或相关文书未能被实际签收的，通知或文书退回之日视为送达之日（即视为被送达方已经收取相关通知或文件）。</w:t>
      </w:r>
    </w:p>
    <w:p>
      <w:pPr>
        <w:adjustRightInd w:val="0"/>
        <w:snapToGrid w:val="0"/>
        <w:spacing w:beforeLines="50" w:line="500" w:lineRule="exact"/>
        <w:rPr>
          <w:rFonts w:ascii="宋体"/>
          <w:b/>
          <w:bCs/>
          <w:sz w:val="28"/>
          <w:szCs w:val="28"/>
        </w:rPr>
      </w:pPr>
      <w:r>
        <w:rPr>
          <w:rFonts w:hint="eastAsia" w:ascii="宋体" w:hAnsi="宋体"/>
          <w:b/>
          <w:bCs/>
          <w:sz w:val="28"/>
          <w:szCs w:val="28"/>
        </w:rPr>
        <w:t>第十二条</w:t>
      </w:r>
      <w:r>
        <w:rPr>
          <w:rFonts w:ascii="宋体" w:hAnsi="宋体"/>
          <w:b/>
          <w:bCs/>
          <w:sz w:val="28"/>
          <w:szCs w:val="28"/>
        </w:rPr>
        <w:t xml:space="preserve"> </w:t>
      </w:r>
      <w:r>
        <w:rPr>
          <w:rFonts w:hint="eastAsia" w:ascii="宋体" w:hAnsi="宋体"/>
          <w:b/>
          <w:bCs/>
          <w:sz w:val="28"/>
          <w:szCs w:val="28"/>
        </w:rPr>
        <w:t>不可抗力</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、本条所述的“不可抗力”系指不能预见、不能避免并不能克服的客观情况，包括但不限于：战争、严重火灾、洪水、台风、地震等，不包括乙方的违约或疏忽。</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、任何一方由于不可抗力原因不能履行合同时，应在不可抗力事件发生后</w:t>
      </w:r>
      <w:r>
        <w:rPr>
          <w:rFonts w:ascii="宋体" w:hAnsi="宋体"/>
          <w:sz w:val="28"/>
          <w:szCs w:val="28"/>
          <w:u w:val="single"/>
        </w:rPr>
        <w:t xml:space="preserve"> 10 </w:t>
      </w:r>
      <w:r>
        <w:rPr>
          <w:rFonts w:hint="eastAsia" w:ascii="宋体" w:hAnsi="宋体"/>
          <w:sz w:val="28"/>
          <w:szCs w:val="28"/>
        </w:rPr>
        <w:t>日内向对方通报，以减轻可能给对方造成的损失，在取得有关机构的不可抗力证明或双方谅解确认后，允许延期履行或修订合同，并根据情况可部分或全部免于承担违约责任。</w:t>
      </w:r>
    </w:p>
    <w:p>
      <w:pPr>
        <w:adjustRightInd w:val="0"/>
        <w:snapToGrid w:val="0"/>
        <w:spacing w:beforeLines="50" w:line="500" w:lineRule="exact"/>
        <w:rPr>
          <w:rFonts w:ascii="宋体"/>
          <w:b/>
          <w:bCs/>
          <w:sz w:val="28"/>
          <w:szCs w:val="28"/>
        </w:rPr>
      </w:pPr>
      <w:r>
        <w:rPr>
          <w:rFonts w:hint="eastAsia" w:ascii="宋体" w:hAnsi="宋体"/>
          <w:b/>
          <w:bCs/>
          <w:sz w:val="28"/>
          <w:szCs w:val="28"/>
        </w:rPr>
        <w:t>第十三条</w:t>
      </w:r>
      <w:r>
        <w:rPr>
          <w:rFonts w:ascii="宋体" w:hAnsi="宋体"/>
          <w:b/>
          <w:bCs/>
          <w:sz w:val="28"/>
          <w:szCs w:val="28"/>
        </w:rPr>
        <w:t xml:space="preserve"> </w:t>
      </w:r>
      <w:r>
        <w:rPr>
          <w:rFonts w:hint="eastAsia" w:ascii="宋体" w:hAnsi="宋体"/>
          <w:b/>
          <w:bCs/>
          <w:sz w:val="28"/>
          <w:szCs w:val="28"/>
        </w:rPr>
        <w:t>合同的变更、终止</w:t>
      </w:r>
    </w:p>
    <w:p>
      <w:pPr>
        <w:numPr>
          <w:ilvl w:val="0"/>
          <w:numId w:val="5"/>
          <w:numberingChange w:id="17" w:author="Unknown" w:date="2018-12-29T15:40:00Z" w:original="（%1:1:37:）"/>
        </w:numPr>
        <w:adjustRightInd w:val="0"/>
        <w:snapToGrid w:val="0"/>
        <w:spacing w:beforeLines="50" w:line="500" w:lineRule="exact"/>
        <w:rPr>
          <w:rFonts w:ascii="宋体"/>
          <w:sz w:val="28"/>
          <w:szCs w:val="28"/>
        </w:rPr>
      </w:pPr>
      <w:r>
        <w:rPr>
          <w:rFonts w:hint="eastAsia" w:ascii="宋体" w:hAnsi="宋体"/>
          <w:sz w:val="28"/>
          <w:szCs w:val="28"/>
        </w:rPr>
        <w:t>合同的变更</w:t>
      </w:r>
    </w:p>
    <w:p>
      <w:pPr>
        <w:adjustRightInd w:val="0"/>
        <w:snapToGrid w:val="0"/>
        <w:spacing w:beforeLines="50" w:line="500" w:lineRule="exact"/>
        <w:rPr>
          <w:rFonts w:ascii="宋体"/>
          <w:sz w:val="28"/>
          <w:szCs w:val="28"/>
        </w:rPr>
      </w:pPr>
      <w:r>
        <w:rPr>
          <w:rFonts w:hint="eastAsia" w:ascii="宋体" w:hAnsi="宋体"/>
          <w:sz w:val="28"/>
          <w:szCs w:val="28"/>
        </w:rPr>
        <w:t>如本合同的继续履行将损害国家利益和社会公共利益，则双方均有权书面通知对方要求变更本合同或针对本合同项下服务另行签署其他书面协议。</w:t>
      </w:r>
    </w:p>
    <w:p>
      <w:pPr>
        <w:adjustRightInd w:val="0"/>
        <w:snapToGrid w:val="0"/>
        <w:spacing w:beforeLines="50" w:line="500" w:lineRule="exact"/>
        <w:rPr>
          <w:rFonts w:ascii="宋体"/>
          <w:sz w:val="28"/>
          <w:szCs w:val="28"/>
        </w:rPr>
      </w:pPr>
      <w:r>
        <w:rPr>
          <w:rFonts w:hint="eastAsia" w:ascii="宋体" w:hAnsi="宋体"/>
          <w:sz w:val="28"/>
          <w:szCs w:val="28"/>
        </w:rPr>
        <w:t>（二）合同的终止</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、本合同期满，双方未续签合同的。</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、乙方服务能力丧失，致使本合同服务无法正常提供的。</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、在履行合同过程中，发现乙方已不符合服务主体应具备的条件，造成合同无法履行的。</w:t>
      </w:r>
    </w:p>
    <w:p>
      <w:pPr>
        <w:adjustRightInd w:val="0"/>
        <w:snapToGrid w:val="0"/>
        <w:spacing w:beforeLines="50" w:line="500" w:lineRule="exact"/>
        <w:rPr>
          <w:rFonts w:ascii="宋体"/>
          <w:sz w:val="28"/>
          <w:szCs w:val="28"/>
        </w:rPr>
      </w:pPr>
      <w:r>
        <w:rPr>
          <w:rFonts w:ascii="宋体" w:hAnsi="宋体"/>
          <w:sz w:val="28"/>
          <w:szCs w:val="28"/>
        </w:rPr>
        <w:t>4</w:t>
      </w:r>
      <w:r>
        <w:rPr>
          <w:rFonts w:hint="eastAsia" w:ascii="宋体" w:hAnsi="宋体"/>
          <w:sz w:val="28"/>
          <w:szCs w:val="28"/>
        </w:rPr>
        <w:t>、受国家政策或法律法规变动影响，经双方协商终止本合同的。</w:t>
      </w:r>
    </w:p>
    <w:p>
      <w:pPr>
        <w:adjustRightInd w:val="0"/>
        <w:snapToGrid w:val="0"/>
        <w:spacing w:beforeLines="50" w:line="500" w:lineRule="exact"/>
        <w:rPr>
          <w:rFonts w:ascii="宋体"/>
          <w:b/>
          <w:bCs/>
          <w:sz w:val="28"/>
          <w:szCs w:val="28"/>
        </w:rPr>
      </w:pPr>
      <w:r>
        <w:rPr>
          <w:rFonts w:hint="eastAsia" w:ascii="宋体" w:hAnsi="宋体"/>
          <w:b/>
          <w:bCs/>
          <w:sz w:val="28"/>
          <w:szCs w:val="28"/>
        </w:rPr>
        <w:t>第十四条</w:t>
      </w:r>
      <w:r>
        <w:rPr>
          <w:rFonts w:ascii="宋体" w:hAnsi="宋体"/>
          <w:b/>
          <w:bCs/>
          <w:sz w:val="28"/>
          <w:szCs w:val="28"/>
        </w:rPr>
        <w:t xml:space="preserve"> </w:t>
      </w:r>
      <w:r>
        <w:rPr>
          <w:rFonts w:hint="eastAsia" w:ascii="宋体" w:hAnsi="宋体"/>
          <w:b/>
          <w:bCs/>
          <w:sz w:val="28"/>
          <w:szCs w:val="28"/>
        </w:rPr>
        <w:t>其它事项</w:t>
      </w:r>
    </w:p>
    <w:p>
      <w:pPr>
        <w:adjustRightInd w:val="0"/>
        <w:snapToGrid w:val="0"/>
        <w:spacing w:beforeLines="50" w:line="500" w:lineRule="exact"/>
        <w:rPr>
          <w:rFonts w:ascii="宋体"/>
          <w:sz w:val="28"/>
          <w:szCs w:val="28"/>
        </w:rPr>
      </w:pPr>
      <w:r>
        <w:rPr>
          <w:rFonts w:ascii="宋体" w:hAnsi="宋体"/>
          <w:sz w:val="28"/>
          <w:szCs w:val="28"/>
        </w:rPr>
        <w:t>1</w:t>
      </w:r>
      <w:r>
        <w:rPr>
          <w:rFonts w:hint="eastAsia" w:ascii="宋体" w:hAnsi="宋体"/>
          <w:sz w:val="28"/>
          <w:szCs w:val="28"/>
        </w:rPr>
        <w:t>、本合同所有附件及政府采购文件均为合同的有效组成部分，与本合同具有同等法律效力。</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、在执行本合同的过程中，所有经双方签署确认的文件（包括会议纪要、补充协议、往来信函）即成为本合同的有效组成部分。</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、如一方地址、电话、传真号码有变更，应在变更当日内书面通知对方，否则，应承担相应责任。</w:t>
      </w:r>
    </w:p>
    <w:p>
      <w:pPr>
        <w:adjustRightInd w:val="0"/>
        <w:snapToGrid w:val="0"/>
        <w:spacing w:beforeLines="50" w:line="500" w:lineRule="exact"/>
        <w:rPr>
          <w:rFonts w:ascii="宋体"/>
          <w:b/>
          <w:bCs/>
          <w:sz w:val="28"/>
          <w:szCs w:val="28"/>
        </w:rPr>
      </w:pPr>
      <w:r>
        <w:rPr>
          <w:rFonts w:hint="eastAsia" w:ascii="宋体" w:hAnsi="宋体"/>
          <w:b/>
          <w:bCs/>
          <w:sz w:val="28"/>
          <w:szCs w:val="28"/>
        </w:rPr>
        <w:t>第十五条</w:t>
      </w:r>
      <w:r>
        <w:rPr>
          <w:rFonts w:ascii="宋体" w:hAnsi="宋体"/>
          <w:b/>
          <w:bCs/>
          <w:sz w:val="28"/>
          <w:szCs w:val="28"/>
        </w:rPr>
        <w:t xml:space="preserve"> </w:t>
      </w:r>
      <w:r>
        <w:rPr>
          <w:rFonts w:hint="eastAsia" w:ascii="宋体" w:hAnsi="宋体"/>
          <w:b/>
          <w:bCs/>
          <w:sz w:val="28"/>
          <w:szCs w:val="28"/>
        </w:rPr>
        <w:t>补充条款</w:t>
      </w:r>
    </w:p>
    <w:p>
      <w:pPr>
        <w:adjustRightInd w:val="0"/>
        <w:snapToGrid w:val="0"/>
        <w:spacing w:beforeLines="50" w:line="500" w:lineRule="exact"/>
        <w:rPr>
          <w:rFonts w:ascii="宋体"/>
          <w:sz w:val="28"/>
          <w:szCs w:val="28"/>
        </w:rPr>
      </w:pPr>
      <w:r>
        <w:rPr>
          <w:rFonts w:hint="eastAsia" w:ascii="宋体" w:hAnsi="宋体"/>
          <w:sz w:val="28"/>
          <w:szCs w:val="28"/>
        </w:rPr>
        <w:t>对合同条款作任何改动或偏离，增加补充条款，均须由甲、乙双方签订书面的补充合同。</w:t>
      </w:r>
    </w:p>
    <w:p>
      <w:pPr>
        <w:adjustRightInd w:val="0"/>
        <w:snapToGrid w:val="0"/>
        <w:spacing w:beforeLines="50" w:line="500" w:lineRule="exact"/>
        <w:rPr>
          <w:rFonts w:ascii="宋体"/>
          <w:b/>
          <w:bCs/>
          <w:sz w:val="28"/>
          <w:szCs w:val="28"/>
        </w:rPr>
      </w:pPr>
      <w:r>
        <w:rPr>
          <w:rFonts w:hint="eastAsia" w:ascii="宋体" w:hAnsi="宋体"/>
          <w:b/>
          <w:bCs/>
          <w:sz w:val="28"/>
          <w:szCs w:val="28"/>
        </w:rPr>
        <w:t>第十六条</w:t>
      </w:r>
      <w:r>
        <w:rPr>
          <w:rFonts w:ascii="宋体" w:hAnsi="宋体"/>
          <w:b/>
          <w:bCs/>
          <w:sz w:val="28"/>
          <w:szCs w:val="28"/>
        </w:rPr>
        <w:t xml:space="preserve"> </w:t>
      </w:r>
      <w:r>
        <w:rPr>
          <w:rFonts w:hint="eastAsia" w:ascii="宋体" w:hAnsi="宋体"/>
          <w:b/>
          <w:bCs/>
          <w:sz w:val="28"/>
          <w:szCs w:val="28"/>
        </w:rPr>
        <w:t>合同生效</w:t>
      </w:r>
    </w:p>
    <w:p>
      <w:pPr>
        <w:adjustRightInd w:val="0"/>
        <w:snapToGrid w:val="0"/>
        <w:spacing w:beforeLines="50" w:line="500" w:lineRule="exact"/>
        <w:rPr>
          <w:rFonts w:ascii="宋体"/>
          <w:sz w:val="28"/>
          <w:szCs w:val="28"/>
          <w:u w:val="single"/>
        </w:rPr>
      </w:pPr>
      <w:r>
        <w:rPr>
          <w:rFonts w:ascii="宋体" w:hAnsi="宋体"/>
          <w:sz w:val="28"/>
          <w:szCs w:val="28"/>
        </w:rPr>
        <w:t>1</w:t>
      </w:r>
      <w:r>
        <w:rPr>
          <w:rFonts w:hint="eastAsia" w:ascii="宋体" w:hAnsi="宋体"/>
          <w:sz w:val="28"/>
          <w:szCs w:val="28"/>
        </w:rPr>
        <w:t>、本合同订立时间：</w:t>
      </w:r>
      <w:r>
        <w:rPr>
          <w:rFonts w:ascii="宋体" w:hAnsi="宋体"/>
          <w:sz w:val="28"/>
          <w:szCs w:val="28"/>
          <w:u w:val="single"/>
        </w:rPr>
        <w:t xml:space="preserve">     </w:t>
      </w:r>
      <w:r>
        <w:rPr>
          <w:rFonts w:hint="eastAsia" w:ascii="宋体" w:hAnsi="宋体"/>
          <w:sz w:val="28"/>
          <w:szCs w:val="28"/>
          <w:u w:val="single"/>
        </w:rPr>
        <w:t>年</w:t>
      </w:r>
      <w:r>
        <w:rPr>
          <w:rFonts w:ascii="宋体" w:hAnsi="宋体"/>
          <w:sz w:val="28"/>
          <w:szCs w:val="28"/>
          <w:u w:val="single"/>
        </w:rPr>
        <w:t xml:space="preserve">      </w:t>
      </w:r>
      <w:r>
        <w:rPr>
          <w:rFonts w:hint="eastAsia" w:ascii="宋体" w:hAnsi="宋体"/>
          <w:sz w:val="28"/>
          <w:szCs w:val="28"/>
          <w:u w:val="single"/>
        </w:rPr>
        <w:t>月</w:t>
      </w:r>
      <w:r>
        <w:rPr>
          <w:rFonts w:ascii="宋体" w:hAnsi="宋体"/>
          <w:sz w:val="28"/>
          <w:szCs w:val="28"/>
          <w:u w:val="single"/>
        </w:rPr>
        <w:t xml:space="preserve">      </w:t>
      </w:r>
      <w:r>
        <w:rPr>
          <w:rFonts w:hint="eastAsia" w:ascii="宋体" w:hAnsi="宋体"/>
          <w:sz w:val="28"/>
          <w:szCs w:val="28"/>
          <w:u w:val="single"/>
        </w:rPr>
        <w:t>日。</w:t>
      </w:r>
    </w:p>
    <w:p>
      <w:pPr>
        <w:adjustRightInd w:val="0"/>
        <w:snapToGrid w:val="0"/>
        <w:spacing w:beforeLines="50" w:line="500" w:lineRule="exact"/>
        <w:rPr>
          <w:rFonts w:ascii="宋体"/>
          <w:sz w:val="28"/>
          <w:szCs w:val="28"/>
        </w:rPr>
      </w:pPr>
      <w:r>
        <w:rPr>
          <w:rFonts w:ascii="宋体" w:hAnsi="宋体"/>
          <w:sz w:val="28"/>
          <w:szCs w:val="28"/>
        </w:rPr>
        <w:t>2</w:t>
      </w:r>
      <w:r>
        <w:rPr>
          <w:rFonts w:hint="eastAsia" w:ascii="宋体" w:hAnsi="宋体"/>
          <w:sz w:val="28"/>
          <w:szCs w:val="28"/>
        </w:rPr>
        <w:t>、本合同订立地点：</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w:t>
      </w:r>
    </w:p>
    <w:p>
      <w:pPr>
        <w:adjustRightInd w:val="0"/>
        <w:snapToGrid w:val="0"/>
        <w:spacing w:beforeLines="50" w:line="500" w:lineRule="exact"/>
        <w:rPr>
          <w:rFonts w:ascii="宋体"/>
          <w:sz w:val="28"/>
          <w:szCs w:val="28"/>
        </w:rPr>
      </w:pPr>
      <w:r>
        <w:rPr>
          <w:rFonts w:ascii="宋体" w:hAnsi="宋体"/>
          <w:sz w:val="28"/>
          <w:szCs w:val="28"/>
        </w:rPr>
        <w:t>3</w:t>
      </w:r>
      <w:r>
        <w:rPr>
          <w:rFonts w:hint="eastAsia" w:ascii="宋体" w:hAnsi="宋体"/>
          <w:sz w:val="28"/>
          <w:szCs w:val="28"/>
        </w:rPr>
        <w:t>、本合同在甲乙双方法人代表或其授权代表签字并盖章后生效。</w:t>
      </w:r>
    </w:p>
    <w:p>
      <w:pPr>
        <w:adjustRightInd w:val="0"/>
        <w:snapToGrid w:val="0"/>
        <w:spacing w:beforeLines="50" w:line="500" w:lineRule="exact"/>
        <w:rPr>
          <w:rFonts w:ascii="宋体"/>
          <w:color w:val="000000" w:themeColor="text1"/>
          <w:sz w:val="28"/>
          <w:szCs w:val="28"/>
        </w:rPr>
      </w:pPr>
      <w:r>
        <w:rPr>
          <w:rFonts w:ascii="宋体" w:hAnsi="宋体"/>
          <w:sz w:val="28"/>
          <w:szCs w:val="28"/>
        </w:rPr>
        <w:t>4</w:t>
      </w:r>
      <w:r>
        <w:rPr>
          <w:rFonts w:hint="eastAsia" w:ascii="宋体" w:hAnsi="宋体"/>
          <w:sz w:val="28"/>
          <w:szCs w:val="28"/>
        </w:rPr>
        <w:t>、本合同一式</w:t>
      </w:r>
      <w:r>
        <w:rPr>
          <w:rFonts w:ascii="宋体" w:hAnsi="宋体"/>
          <w:sz w:val="28"/>
          <w:szCs w:val="28"/>
          <w:u w:val="single"/>
        </w:rPr>
        <w:t xml:space="preserve">  4  </w:t>
      </w:r>
      <w:r>
        <w:rPr>
          <w:rFonts w:hint="eastAsia" w:ascii="宋体" w:hAnsi="宋体"/>
          <w:sz w:val="28"/>
          <w:szCs w:val="28"/>
        </w:rPr>
        <w:t>份，采购人执</w:t>
      </w:r>
      <w:r>
        <w:rPr>
          <w:rFonts w:ascii="宋体" w:hAnsi="宋体"/>
          <w:sz w:val="28"/>
          <w:szCs w:val="28"/>
          <w:u w:val="single"/>
        </w:rPr>
        <w:t xml:space="preserve"> 1  </w:t>
      </w:r>
      <w:r>
        <w:rPr>
          <w:rFonts w:hint="eastAsia" w:ascii="宋体" w:hAnsi="宋体"/>
          <w:sz w:val="28"/>
          <w:szCs w:val="28"/>
        </w:rPr>
        <w:t>份、供应商执</w:t>
      </w:r>
      <w:r>
        <w:rPr>
          <w:rFonts w:ascii="宋体" w:hAnsi="宋体"/>
          <w:sz w:val="28"/>
          <w:szCs w:val="28"/>
          <w:u w:val="single"/>
        </w:rPr>
        <w:t xml:space="preserve">  1 </w:t>
      </w:r>
      <w:r>
        <w:rPr>
          <w:rFonts w:hint="eastAsia" w:ascii="宋体" w:hAnsi="宋体"/>
          <w:sz w:val="28"/>
          <w:szCs w:val="28"/>
        </w:rPr>
        <w:t>份、</w:t>
      </w:r>
      <w:r>
        <w:rPr>
          <w:rFonts w:hint="eastAsia" w:ascii="宋体" w:hAnsi="宋体"/>
          <w:color w:val="000000" w:themeColor="text1"/>
          <w:sz w:val="28"/>
          <w:szCs w:val="28"/>
        </w:rPr>
        <w:t>政府采购监管部门1份、采购代理机构1份，均具有同等法律效力。</w:t>
      </w:r>
    </w:p>
    <w:p>
      <w:pPr>
        <w:adjustRightInd w:val="0"/>
        <w:snapToGrid w:val="0"/>
        <w:spacing w:beforeLines="50" w:line="500" w:lineRule="exact"/>
        <w:rPr>
          <w:rFonts w:ascii="宋体"/>
          <w:b/>
          <w:bCs/>
          <w:sz w:val="28"/>
          <w:szCs w:val="28"/>
        </w:rPr>
      </w:pPr>
      <w:r>
        <w:rPr>
          <w:rFonts w:hint="eastAsia" w:ascii="宋体" w:hAnsi="宋体"/>
          <w:b/>
          <w:bCs/>
          <w:sz w:val="28"/>
          <w:szCs w:val="28"/>
        </w:rPr>
        <w:t>第十七条</w:t>
      </w:r>
      <w:r>
        <w:rPr>
          <w:rFonts w:ascii="宋体" w:hAnsi="宋体"/>
          <w:b/>
          <w:bCs/>
          <w:sz w:val="28"/>
          <w:szCs w:val="28"/>
        </w:rPr>
        <w:t xml:space="preserve"> </w:t>
      </w:r>
      <w:r>
        <w:rPr>
          <w:rFonts w:hint="eastAsia" w:ascii="宋体" w:hAnsi="宋体"/>
          <w:b/>
          <w:bCs/>
          <w:sz w:val="28"/>
          <w:szCs w:val="28"/>
        </w:rPr>
        <w:t>合同附件</w:t>
      </w:r>
    </w:p>
    <w:p>
      <w:pPr>
        <w:adjustRightInd w:val="0"/>
        <w:snapToGrid w:val="0"/>
        <w:spacing w:line="360" w:lineRule="auto"/>
        <w:ind w:firstLine="1054" w:firstLineChars="500"/>
        <w:rPr>
          <w:rFonts w:ascii="宋体" w:cs="宋体"/>
          <w:b/>
          <w:szCs w:val="21"/>
        </w:rPr>
      </w:pPr>
      <w:r>
        <w:rPr>
          <w:rFonts w:hint="eastAsia" w:ascii="宋体" w:hAnsi="宋体" w:cs="宋体"/>
          <w:b/>
          <w:szCs w:val="21"/>
        </w:rPr>
        <w:t>采购清单</w:t>
      </w:r>
    </w:p>
    <w:tbl>
      <w:tblPr>
        <w:tblStyle w:val="10"/>
        <w:tblW w:w="8300" w:type="dxa"/>
        <w:jc w:val="center"/>
        <w:tblCellSpacing w:w="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6"/>
        <w:gridCol w:w="1480"/>
        <w:gridCol w:w="2810"/>
        <w:gridCol w:w="980"/>
        <w:gridCol w:w="1130"/>
        <w:gridCol w:w="11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品名</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型号规格</w:t>
            </w:r>
          </w:p>
        </w:tc>
        <w:tc>
          <w:tcPr>
            <w:tcW w:w="9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数量</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单价</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总价（元）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hint="eastAsia" w:ascii="宋体" w:hAnsi="宋体" w:cs="宋体"/>
                <w:color w:val="000000"/>
                <w:kern w:val="0"/>
                <w:sz w:val="20"/>
                <w:szCs w:val="20"/>
              </w:rPr>
              <w:t>工作证件</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PVC,8*12cm</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200</w:t>
            </w:r>
            <w:r>
              <w:rPr>
                <w:rFonts w:hint="eastAsia" w:ascii="宋体" w:hAnsi="宋体" w:cs="宋体"/>
                <w:color w:val="000000"/>
                <w:kern w:val="0"/>
                <w:sz w:val="20"/>
                <w:szCs w:val="20"/>
              </w:rPr>
              <w:t>个</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5</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个</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2" w:hRule="atLeast"/>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2</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hint="eastAsia" w:ascii="宋体" w:hAnsi="宋体" w:cs="宋体"/>
                <w:color w:val="000000"/>
                <w:kern w:val="0"/>
                <w:sz w:val="20"/>
                <w:szCs w:val="20"/>
              </w:rPr>
              <w:t>指示标识</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1-10</w:t>
            </w:r>
            <w:r>
              <w:rPr>
                <w:rFonts w:hint="eastAsia" w:ascii="宋体" w:hAnsi="宋体" w:cs="宋体"/>
                <w:color w:val="000000"/>
                <w:kern w:val="0"/>
                <w:sz w:val="20"/>
                <w:szCs w:val="20"/>
              </w:rPr>
              <w:t>公里显示；赛道转弯、上坡等竞赛标识</w:t>
            </w:r>
            <w:r>
              <w:rPr>
                <w:rFonts w:ascii="宋体" w:hAnsi="宋体" w:cs="宋体"/>
                <w:color w:val="000000"/>
                <w:kern w:val="0"/>
                <w:sz w:val="20"/>
                <w:szCs w:val="20"/>
              </w:rPr>
              <w:t xml:space="preserve"> 2</w:t>
            </w:r>
            <w:r>
              <w:rPr>
                <w:rFonts w:hint="eastAsia" w:ascii="宋体" w:hAnsi="宋体" w:cs="宋体"/>
                <w:color w:val="000000"/>
                <w:kern w:val="0"/>
                <w:sz w:val="20"/>
                <w:szCs w:val="20"/>
              </w:rPr>
              <w:t>米</w:t>
            </w:r>
            <w:r>
              <w:rPr>
                <w:rFonts w:ascii="宋体" w:hAnsi="宋体" w:cs="宋体"/>
                <w:color w:val="000000"/>
                <w:kern w:val="0"/>
                <w:sz w:val="20"/>
                <w:szCs w:val="20"/>
              </w:rPr>
              <w:t>*1</w:t>
            </w:r>
            <w:r>
              <w:rPr>
                <w:rFonts w:hint="eastAsia" w:ascii="宋体" w:hAnsi="宋体" w:cs="宋体"/>
                <w:color w:val="000000"/>
                <w:kern w:val="0"/>
                <w:sz w:val="20"/>
                <w:szCs w:val="20"/>
              </w:rPr>
              <w:t>米</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30</w:t>
            </w:r>
            <w:r>
              <w:rPr>
                <w:rFonts w:hint="eastAsia" w:ascii="宋体" w:hAnsi="宋体" w:cs="宋体"/>
                <w:color w:val="000000"/>
                <w:kern w:val="0"/>
                <w:sz w:val="20"/>
                <w:szCs w:val="20"/>
              </w:rPr>
              <w:t>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100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3000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3</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hint="eastAsia" w:ascii="宋体" w:hAnsi="宋体" w:cs="宋体"/>
                <w:color w:val="000000"/>
                <w:kern w:val="0"/>
                <w:sz w:val="20"/>
                <w:szCs w:val="20"/>
              </w:rPr>
              <w:t>帐篷门楣画面</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hint="eastAsia" w:ascii="宋体" w:hAnsi="宋体" w:cs="宋体"/>
                <w:color w:val="000000"/>
                <w:kern w:val="0"/>
                <w:sz w:val="20"/>
                <w:szCs w:val="20"/>
              </w:rPr>
              <w:t>存衣、补水、医疗、更衣、工作、媒体、嘉宾区等提示牌</w:t>
            </w:r>
            <w:r>
              <w:rPr>
                <w:rFonts w:ascii="宋体" w:hAnsi="宋体" w:cs="宋体"/>
                <w:color w:val="000000"/>
                <w:kern w:val="0"/>
                <w:sz w:val="20"/>
                <w:szCs w:val="20"/>
              </w:rPr>
              <w:t xml:space="preserve"> 3*0.8</w:t>
            </w:r>
            <w:r>
              <w:rPr>
                <w:rFonts w:hint="eastAsia" w:ascii="宋体" w:hAnsi="宋体" w:cs="宋体"/>
                <w:color w:val="000000"/>
                <w:kern w:val="0"/>
                <w:sz w:val="20"/>
                <w:szCs w:val="20"/>
              </w:rPr>
              <w:t>米</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60</w:t>
            </w:r>
            <w:r>
              <w:rPr>
                <w:rFonts w:hint="eastAsia" w:ascii="宋体" w:hAnsi="宋体" w:cs="宋体"/>
                <w:color w:val="000000"/>
                <w:kern w:val="0"/>
                <w:sz w:val="20"/>
                <w:szCs w:val="20"/>
              </w:rPr>
              <w:t>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100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6000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起终点示意图喷绘</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8*4*2</w:t>
            </w:r>
            <w:r>
              <w:rPr>
                <w:rFonts w:hint="eastAsia" w:ascii="宋体" w:hAnsi="宋体" w:cs="宋体"/>
                <w:color w:val="000000"/>
                <w:kern w:val="0"/>
                <w:sz w:val="20"/>
                <w:szCs w:val="20"/>
              </w:rPr>
              <w:t>米，赛道示意图</w:t>
            </w:r>
            <w:r>
              <w:rPr>
                <w:rFonts w:ascii="宋体" w:hAnsi="宋体" w:cs="宋体"/>
                <w:color w:val="000000"/>
                <w:kern w:val="0"/>
                <w:sz w:val="20"/>
                <w:szCs w:val="20"/>
              </w:rPr>
              <w:t>+</w:t>
            </w:r>
            <w:r>
              <w:rPr>
                <w:rFonts w:hint="eastAsia" w:ascii="宋体" w:hAnsi="宋体" w:cs="宋体"/>
                <w:color w:val="000000"/>
                <w:kern w:val="0"/>
                <w:sz w:val="20"/>
                <w:szCs w:val="20"/>
              </w:rPr>
              <w:t>起终点示意图，</w:t>
            </w:r>
            <w:r>
              <w:rPr>
                <w:rFonts w:ascii="宋体" w:hAnsi="宋体" w:cs="宋体"/>
                <w:color w:val="000000"/>
                <w:kern w:val="0"/>
                <w:sz w:val="20"/>
                <w:szCs w:val="20"/>
              </w:rPr>
              <w:t>1</w:t>
            </w:r>
            <w:r>
              <w:rPr>
                <w:rFonts w:hint="eastAsia" w:ascii="宋体" w:hAnsi="宋体" w:cs="宋体"/>
                <w:color w:val="000000"/>
                <w:kern w:val="0"/>
                <w:sz w:val="20"/>
                <w:szCs w:val="20"/>
              </w:rPr>
              <w:t>套，</w:t>
            </w:r>
            <w:r>
              <w:rPr>
                <w:rFonts w:ascii="宋体" w:hAnsi="宋体" w:cs="宋体"/>
                <w:color w:val="000000"/>
                <w:kern w:val="0"/>
                <w:sz w:val="20"/>
                <w:szCs w:val="20"/>
              </w:rPr>
              <w:t>5</w:t>
            </w:r>
            <w:r>
              <w:rPr>
                <w:rFonts w:hint="eastAsia" w:ascii="宋体" w:hAnsi="宋体" w:cs="宋体"/>
                <w:color w:val="000000"/>
                <w:kern w:val="0"/>
                <w:sz w:val="20"/>
                <w:szCs w:val="20"/>
              </w:rPr>
              <w:t>面（普通喷绘布）</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88</w:t>
            </w:r>
            <w:r>
              <w:rPr>
                <w:rFonts w:hint="eastAsia" w:ascii="宋体" w:hAnsi="宋体" w:cs="宋体"/>
                <w:color w:val="000000"/>
                <w:kern w:val="0"/>
                <w:sz w:val="20"/>
                <w:szCs w:val="20"/>
              </w:rPr>
              <w:t>平米</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25</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平米</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2200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5</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起终点示意图桁架</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8*4*2</w:t>
            </w:r>
            <w:r>
              <w:rPr>
                <w:rFonts w:hint="eastAsia" w:ascii="宋体" w:hAnsi="宋体" w:cs="宋体"/>
                <w:color w:val="000000"/>
                <w:kern w:val="0"/>
                <w:sz w:val="20"/>
                <w:szCs w:val="20"/>
              </w:rPr>
              <w:t>米，</w:t>
            </w:r>
            <w:r>
              <w:rPr>
                <w:rFonts w:ascii="宋体" w:hAnsi="宋体" w:cs="宋体"/>
                <w:color w:val="000000"/>
                <w:kern w:val="0"/>
                <w:sz w:val="20"/>
                <w:szCs w:val="20"/>
              </w:rPr>
              <w:t>1</w:t>
            </w:r>
            <w:r>
              <w:rPr>
                <w:rFonts w:hint="eastAsia" w:ascii="宋体" w:hAnsi="宋体" w:cs="宋体"/>
                <w:color w:val="000000"/>
                <w:kern w:val="0"/>
                <w:sz w:val="20"/>
                <w:szCs w:val="20"/>
              </w:rPr>
              <w:t>套，</w:t>
            </w:r>
            <w:r>
              <w:rPr>
                <w:rFonts w:ascii="宋体" w:hAnsi="宋体" w:cs="宋体"/>
                <w:color w:val="000000"/>
                <w:kern w:val="0"/>
                <w:sz w:val="20"/>
                <w:szCs w:val="20"/>
              </w:rPr>
              <w:t>5</w:t>
            </w:r>
            <w:r>
              <w:rPr>
                <w:rFonts w:hint="eastAsia" w:ascii="宋体" w:hAnsi="宋体" w:cs="宋体"/>
                <w:color w:val="000000"/>
                <w:kern w:val="0"/>
                <w:sz w:val="20"/>
                <w:szCs w:val="20"/>
              </w:rPr>
              <w:t>面</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64</w:t>
            </w:r>
            <w:r>
              <w:rPr>
                <w:rFonts w:hint="eastAsia" w:ascii="宋体" w:hAnsi="宋体" w:cs="宋体"/>
                <w:color w:val="000000"/>
                <w:kern w:val="0"/>
                <w:sz w:val="20"/>
                <w:szCs w:val="20"/>
              </w:rPr>
              <w:t>米</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35</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米</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2240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6</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LED</w:t>
            </w:r>
            <w:r>
              <w:rPr>
                <w:rFonts w:hint="eastAsia" w:ascii="宋体" w:hAnsi="宋体" w:cs="宋体"/>
                <w:color w:val="000000"/>
                <w:kern w:val="0"/>
                <w:sz w:val="20"/>
                <w:szCs w:val="20"/>
              </w:rPr>
              <w:t>计时</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1M*0.5M</w:t>
            </w:r>
            <w:r>
              <w:rPr>
                <w:rFonts w:hint="eastAsia" w:ascii="宋体" w:hAnsi="宋体" w:cs="宋体"/>
                <w:color w:val="000000"/>
                <w:kern w:val="0"/>
                <w:sz w:val="20"/>
                <w:szCs w:val="20"/>
              </w:rPr>
              <w:t>（起终点</w:t>
            </w:r>
            <w:r>
              <w:rPr>
                <w:rFonts w:ascii="宋体" w:hAnsi="宋体" w:cs="宋体"/>
                <w:color w:val="000000"/>
                <w:kern w:val="0"/>
                <w:sz w:val="20"/>
                <w:szCs w:val="20"/>
              </w:rPr>
              <w:t>1</w:t>
            </w:r>
            <w:r>
              <w:rPr>
                <w:rFonts w:hint="eastAsia" w:ascii="宋体" w:hAnsi="宋体" w:cs="宋体"/>
                <w:color w:val="000000"/>
                <w:kern w:val="0"/>
                <w:sz w:val="20"/>
                <w:szCs w:val="20"/>
              </w:rPr>
              <w:t>套）</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1</w:t>
            </w:r>
            <w:r>
              <w:rPr>
                <w:rFonts w:hint="eastAsia" w:ascii="宋体" w:hAnsi="宋体" w:cs="宋体"/>
                <w:color w:val="000000"/>
                <w:kern w:val="0"/>
                <w:sz w:val="20"/>
                <w:szCs w:val="20"/>
              </w:rPr>
              <w:t>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2000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0"/>
                <w:szCs w:val="20"/>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7</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计时地毯</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地面计时芯片地毯、数据处理台主机</w:t>
            </w:r>
            <w:r>
              <w:rPr>
                <w:rFonts w:ascii="宋体" w:hAnsi="宋体" w:cs="宋体"/>
                <w:color w:val="000000"/>
                <w:kern w:val="0"/>
                <w:sz w:val="20"/>
                <w:szCs w:val="20"/>
              </w:rPr>
              <w:t>2</w:t>
            </w:r>
            <w:r>
              <w:rPr>
                <w:rFonts w:hint="eastAsia" w:ascii="宋体" w:hAnsi="宋体" w:cs="宋体"/>
                <w:color w:val="000000"/>
                <w:kern w:val="0"/>
                <w:sz w:val="20"/>
                <w:szCs w:val="20"/>
              </w:rPr>
              <w:t>套</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w:t>
            </w:r>
            <w:r>
              <w:rPr>
                <w:rFonts w:hint="eastAsia" w:ascii="宋体" w:hAnsi="宋体" w:cs="宋体"/>
                <w:color w:val="000000"/>
                <w:kern w:val="0"/>
                <w:sz w:val="20"/>
                <w:szCs w:val="20"/>
              </w:rPr>
              <w:t>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8000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8</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计时打卡点</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5KM</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w:t>
            </w:r>
            <w:r>
              <w:rPr>
                <w:rFonts w:hint="eastAsia" w:ascii="宋体" w:hAnsi="宋体" w:cs="宋体"/>
                <w:color w:val="000000"/>
                <w:kern w:val="0"/>
                <w:sz w:val="20"/>
                <w:szCs w:val="20"/>
              </w:rPr>
              <w:t>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3000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3000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9</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芯片号码布</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防水芯片号码布</w:t>
            </w:r>
            <w:r>
              <w:rPr>
                <w:rFonts w:ascii="宋体" w:hAnsi="宋体" w:cs="宋体"/>
                <w:color w:val="000000"/>
                <w:kern w:val="0"/>
                <w:sz w:val="20"/>
                <w:szCs w:val="20"/>
              </w:rPr>
              <w:t>4000</w:t>
            </w:r>
            <w:r>
              <w:rPr>
                <w:rFonts w:hint="eastAsia" w:ascii="宋体" w:hAnsi="宋体" w:cs="宋体"/>
                <w:color w:val="000000"/>
                <w:kern w:val="0"/>
                <w:sz w:val="20"/>
                <w:szCs w:val="20"/>
              </w:rPr>
              <w:t>个（芯片</w:t>
            </w:r>
            <w:r>
              <w:rPr>
                <w:rFonts w:ascii="宋体" w:hAnsi="宋体" w:cs="宋体"/>
                <w:color w:val="000000"/>
                <w:kern w:val="0"/>
                <w:sz w:val="20"/>
                <w:szCs w:val="20"/>
              </w:rPr>
              <w:t>+</w:t>
            </w:r>
            <w:r>
              <w:rPr>
                <w:rFonts w:hint="eastAsia" w:ascii="宋体" w:hAnsi="宋体" w:cs="宋体"/>
                <w:color w:val="000000"/>
                <w:kern w:val="0"/>
                <w:sz w:val="20"/>
                <w:szCs w:val="20"/>
              </w:rPr>
              <w:t>号码布）</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4000</w:t>
            </w:r>
            <w:r>
              <w:rPr>
                <w:rFonts w:hint="eastAsia" w:ascii="宋体" w:hAnsi="宋体" w:cs="宋体"/>
                <w:color w:val="000000"/>
                <w:kern w:val="0"/>
                <w:sz w:val="20"/>
                <w:szCs w:val="20"/>
              </w:rPr>
              <w:t>个</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个</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发令汽鸣枪</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w:t>
            </w:r>
            <w:r>
              <w:rPr>
                <w:rFonts w:hint="eastAsia" w:ascii="宋体" w:hAnsi="宋体" w:cs="宋体"/>
                <w:color w:val="000000"/>
                <w:kern w:val="0"/>
                <w:sz w:val="20"/>
                <w:szCs w:val="20"/>
              </w:rPr>
              <w:t>把田径赛事专用发令汽鸣枪</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w:t>
            </w:r>
            <w:r>
              <w:rPr>
                <w:rFonts w:hint="eastAsia" w:ascii="宋体" w:hAnsi="宋体" w:cs="宋体"/>
                <w:color w:val="000000"/>
                <w:kern w:val="0"/>
                <w:sz w:val="20"/>
                <w:szCs w:val="20"/>
              </w:rPr>
              <w:t>把</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把</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11</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冲刺带</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0.5*10</w:t>
            </w:r>
            <w:r>
              <w:rPr>
                <w:rFonts w:hint="eastAsia" w:ascii="宋体" w:hAnsi="宋体" w:cs="宋体"/>
                <w:color w:val="000000"/>
                <w:kern w:val="0"/>
                <w:sz w:val="20"/>
                <w:szCs w:val="20"/>
              </w:rPr>
              <w:t>米，防水抗拉绸布制作，印制赛事名称及</w:t>
            </w:r>
            <w:r>
              <w:rPr>
                <w:rFonts w:ascii="宋体" w:hAnsi="宋体" w:cs="宋体"/>
                <w:color w:val="000000"/>
                <w:kern w:val="0"/>
                <w:sz w:val="20"/>
                <w:szCs w:val="20"/>
              </w:rPr>
              <w:t>LOGO</w:t>
            </w:r>
            <w:r>
              <w:rPr>
                <w:rFonts w:hint="eastAsia" w:ascii="宋体" w:hAnsi="宋体" w:cs="宋体"/>
                <w:color w:val="000000"/>
                <w:kern w:val="0"/>
                <w:sz w:val="20"/>
                <w:szCs w:val="20"/>
              </w:rPr>
              <w:t>等；</w:t>
            </w:r>
            <w:r>
              <w:rPr>
                <w:rFonts w:ascii="宋体" w:hAnsi="宋体" w:cs="宋体"/>
                <w:color w:val="000000"/>
                <w:kern w:val="0"/>
                <w:sz w:val="20"/>
                <w:szCs w:val="20"/>
              </w:rPr>
              <w:t>2</w:t>
            </w:r>
            <w:r>
              <w:rPr>
                <w:rFonts w:hint="eastAsia" w:ascii="宋体" w:hAnsi="宋体" w:cs="宋体"/>
                <w:color w:val="000000"/>
                <w:kern w:val="0"/>
                <w:sz w:val="20"/>
                <w:szCs w:val="20"/>
              </w:rPr>
              <w:t>根</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w:t>
            </w:r>
            <w:r>
              <w:rPr>
                <w:rFonts w:hint="eastAsia" w:ascii="宋体" w:hAnsi="宋体" w:cs="宋体"/>
                <w:color w:val="000000"/>
                <w:kern w:val="0"/>
                <w:sz w:val="20"/>
                <w:szCs w:val="20"/>
              </w:rPr>
              <w:t>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160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根</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320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12</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赛事用水</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w:t>
            </w:r>
            <w:r>
              <w:rPr>
                <w:rFonts w:hint="eastAsia" w:ascii="宋体" w:hAnsi="宋体" w:cs="宋体"/>
                <w:color w:val="000000"/>
                <w:kern w:val="0"/>
                <w:sz w:val="20"/>
                <w:szCs w:val="20"/>
              </w:rPr>
              <w:t>箱（参赛用水</w:t>
            </w:r>
            <w:r>
              <w:rPr>
                <w:rFonts w:ascii="宋体" w:hAnsi="宋体" w:cs="宋体"/>
                <w:color w:val="000000"/>
                <w:kern w:val="0"/>
                <w:sz w:val="20"/>
                <w:szCs w:val="20"/>
              </w:rPr>
              <w:t>+</w:t>
            </w:r>
            <w:r>
              <w:rPr>
                <w:rFonts w:hint="eastAsia" w:ascii="宋体" w:hAnsi="宋体" w:cs="宋体"/>
                <w:color w:val="000000"/>
                <w:kern w:val="0"/>
                <w:sz w:val="20"/>
                <w:szCs w:val="20"/>
              </w:rPr>
              <w:t>工作人员用水）</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w:t>
            </w:r>
            <w:r>
              <w:rPr>
                <w:rFonts w:hint="eastAsia" w:ascii="宋体" w:hAnsi="宋体" w:cs="宋体"/>
                <w:color w:val="000000"/>
                <w:kern w:val="0"/>
                <w:sz w:val="20"/>
                <w:szCs w:val="20"/>
              </w:rPr>
              <w:t>箱</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30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箱</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13</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纸杯</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约</w:t>
            </w:r>
            <w:r>
              <w:rPr>
                <w:rFonts w:ascii="宋体" w:hAnsi="宋体" w:cs="宋体"/>
                <w:color w:val="000000"/>
                <w:kern w:val="0"/>
                <w:sz w:val="20"/>
                <w:szCs w:val="20"/>
              </w:rPr>
              <w:t>16000</w:t>
            </w:r>
            <w:r>
              <w:rPr>
                <w:rFonts w:hint="eastAsia" w:ascii="宋体" w:hAnsi="宋体" w:cs="宋体"/>
                <w:color w:val="000000"/>
                <w:kern w:val="0"/>
                <w:sz w:val="20"/>
                <w:szCs w:val="20"/>
              </w:rPr>
              <w:t>个</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16000</w:t>
            </w:r>
            <w:r>
              <w:rPr>
                <w:rFonts w:hint="eastAsia" w:ascii="宋体" w:hAnsi="宋体" w:cs="宋体"/>
                <w:color w:val="000000"/>
                <w:kern w:val="0"/>
                <w:sz w:val="20"/>
                <w:szCs w:val="20"/>
              </w:rPr>
              <w:t>个</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0.25</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个</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14</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帐篷租赁</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各功能区、补水点、医疗点、媒体签到区等</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60</w:t>
            </w:r>
            <w:r>
              <w:rPr>
                <w:rFonts w:hint="eastAsia" w:ascii="宋体" w:hAnsi="宋体" w:cs="宋体"/>
                <w:color w:val="000000"/>
                <w:kern w:val="0"/>
                <w:sz w:val="20"/>
                <w:szCs w:val="20"/>
              </w:rPr>
              <w:t>顶</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顶</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6000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15</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医疗急救</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w:t>
            </w:r>
            <w:r>
              <w:rPr>
                <w:rFonts w:ascii="宋体" w:hAnsi="宋体" w:cs="宋体"/>
                <w:color w:val="000000"/>
                <w:kern w:val="0"/>
                <w:sz w:val="20"/>
                <w:szCs w:val="20"/>
              </w:rPr>
              <w:t>AED</w:t>
            </w:r>
            <w:r>
              <w:rPr>
                <w:rFonts w:hint="eastAsia" w:ascii="宋体" w:hAnsi="宋体" w:cs="宋体"/>
                <w:color w:val="000000"/>
                <w:kern w:val="0"/>
                <w:sz w:val="20"/>
                <w:szCs w:val="20"/>
              </w:rPr>
              <w:t>】便携式心脏复苏仪</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w:t>
            </w:r>
            <w:r>
              <w:rPr>
                <w:rFonts w:hint="eastAsia" w:ascii="宋体" w:hAnsi="宋体" w:cs="宋体"/>
                <w:color w:val="000000"/>
                <w:kern w:val="0"/>
                <w:sz w:val="20"/>
                <w:szCs w:val="20"/>
              </w:rPr>
              <w:t>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16000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16</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救护车</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w:t>
            </w:r>
            <w:r>
              <w:rPr>
                <w:rFonts w:hint="eastAsia" w:ascii="宋体" w:hAnsi="宋体" w:cs="宋体"/>
                <w:color w:val="000000"/>
                <w:kern w:val="0"/>
                <w:sz w:val="20"/>
                <w:szCs w:val="20"/>
              </w:rPr>
              <w:t>台</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台</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17</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通讯指挥</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【全网无线对讲机】</w:t>
            </w:r>
            <w:r>
              <w:rPr>
                <w:rFonts w:ascii="宋体" w:hAnsi="宋体" w:cs="宋体"/>
                <w:color w:val="000000"/>
                <w:kern w:val="0"/>
                <w:sz w:val="20"/>
                <w:szCs w:val="20"/>
              </w:rPr>
              <w:t>20</w:t>
            </w:r>
            <w:r>
              <w:rPr>
                <w:rFonts w:hint="eastAsia" w:ascii="宋体" w:hAnsi="宋体" w:cs="宋体"/>
                <w:color w:val="000000"/>
                <w:kern w:val="0"/>
                <w:sz w:val="20"/>
                <w:szCs w:val="20"/>
              </w:rPr>
              <w:t>台</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20</w:t>
            </w:r>
            <w:r>
              <w:rPr>
                <w:rFonts w:hint="eastAsia" w:ascii="宋体" w:hAnsi="宋体" w:cs="宋体"/>
                <w:color w:val="000000"/>
                <w:kern w:val="0"/>
                <w:sz w:val="20"/>
                <w:szCs w:val="20"/>
              </w:rPr>
              <w:t>台</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150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台</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3000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18</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音响</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【开、闭幕式音响】线阵音响</w:t>
            </w:r>
            <w:r>
              <w:rPr>
                <w:rFonts w:ascii="宋体" w:hAnsi="宋体" w:cs="宋体"/>
                <w:color w:val="000000"/>
                <w:kern w:val="0"/>
                <w:sz w:val="20"/>
                <w:szCs w:val="20"/>
              </w:rPr>
              <w:t>+H</w:t>
            </w:r>
            <w:r>
              <w:rPr>
                <w:rFonts w:hint="eastAsia" w:ascii="宋体" w:hAnsi="宋体" w:cs="宋体"/>
                <w:color w:val="000000"/>
                <w:kern w:val="0"/>
                <w:sz w:val="20"/>
                <w:szCs w:val="20"/>
              </w:rPr>
              <w:t>架</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w:t>
            </w:r>
            <w:r>
              <w:rPr>
                <w:rFonts w:hint="eastAsia" w:ascii="宋体" w:hAnsi="宋体" w:cs="宋体"/>
                <w:color w:val="000000"/>
                <w:kern w:val="0"/>
                <w:sz w:val="20"/>
                <w:szCs w:val="20"/>
              </w:rPr>
              <w:t>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8000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8000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19</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裁判主管</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总裁判长</w:t>
            </w:r>
            <w:r>
              <w:rPr>
                <w:rFonts w:ascii="宋体" w:hAnsi="宋体" w:cs="宋体"/>
                <w:color w:val="000000"/>
                <w:kern w:val="0"/>
                <w:sz w:val="20"/>
                <w:szCs w:val="20"/>
              </w:rPr>
              <w:t>1</w:t>
            </w:r>
            <w:r>
              <w:rPr>
                <w:rFonts w:hint="eastAsia" w:ascii="宋体" w:hAnsi="宋体" w:cs="宋体"/>
                <w:color w:val="000000"/>
                <w:kern w:val="0"/>
                <w:sz w:val="20"/>
                <w:szCs w:val="20"/>
              </w:rPr>
              <w:t>人</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w:t>
            </w:r>
            <w:r>
              <w:rPr>
                <w:rFonts w:hint="eastAsia" w:ascii="宋体" w:hAnsi="宋体" w:cs="宋体"/>
                <w:color w:val="000000"/>
                <w:kern w:val="0"/>
                <w:sz w:val="20"/>
                <w:szCs w:val="20"/>
              </w:rPr>
              <w:t>人次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20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裁判员</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裁判员</w:t>
            </w:r>
            <w:r>
              <w:rPr>
                <w:rFonts w:ascii="宋体" w:hAnsi="宋体" w:cs="宋体"/>
                <w:color w:val="000000"/>
                <w:kern w:val="0"/>
                <w:sz w:val="20"/>
                <w:szCs w:val="20"/>
              </w:rPr>
              <w:t>20</w:t>
            </w:r>
            <w:r>
              <w:rPr>
                <w:rFonts w:hint="eastAsia" w:ascii="宋体" w:hAnsi="宋体" w:cs="宋体"/>
                <w:color w:val="000000"/>
                <w:kern w:val="0"/>
                <w:sz w:val="20"/>
                <w:szCs w:val="20"/>
              </w:rPr>
              <w:t>人</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20</w:t>
            </w:r>
            <w:r>
              <w:rPr>
                <w:rFonts w:hint="eastAsia" w:ascii="宋体" w:hAnsi="宋体" w:cs="宋体"/>
                <w:color w:val="000000"/>
                <w:kern w:val="0"/>
                <w:sz w:val="20"/>
                <w:szCs w:val="20"/>
              </w:rPr>
              <w:t>人次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300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6000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21</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工作人员</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工作人员</w:t>
            </w:r>
            <w:r>
              <w:rPr>
                <w:rFonts w:ascii="宋体" w:hAnsi="宋体" w:cs="宋体"/>
                <w:color w:val="000000"/>
                <w:kern w:val="0"/>
                <w:sz w:val="20"/>
                <w:szCs w:val="20"/>
              </w:rPr>
              <w:t>20</w:t>
            </w:r>
            <w:r>
              <w:rPr>
                <w:rFonts w:hint="eastAsia" w:ascii="宋体" w:hAnsi="宋体" w:cs="宋体"/>
                <w:color w:val="000000"/>
                <w:kern w:val="0"/>
                <w:sz w:val="20"/>
                <w:szCs w:val="20"/>
              </w:rPr>
              <w:t>人次（现场布置、赛事流程把控）</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20</w:t>
            </w:r>
            <w:r>
              <w:rPr>
                <w:rFonts w:hint="eastAsia" w:ascii="宋体" w:hAnsi="宋体" w:cs="宋体"/>
                <w:color w:val="000000"/>
                <w:kern w:val="0"/>
                <w:sz w:val="20"/>
                <w:szCs w:val="20"/>
              </w:rPr>
              <w:t>人次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200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4000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2" w:hRule="atLeast"/>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22</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赛事志愿者</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赛事志愿者</w:t>
            </w:r>
            <w:r>
              <w:rPr>
                <w:rFonts w:ascii="宋体" w:hAnsi="宋体" w:cs="宋体"/>
                <w:color w:val="000000"/>
                <w:kern w:val="0"/>
                <w:sz w:val="20"/>
                <w:szCs w:val="20"/>
              </w:rPr>
              <w:t>50</w:t>
            </w:r>
            <w:r>
              <w:rPr>
                <w:rFonts w:hint="eastAsia" w:ascii="宋体" w:hAnsi="宋体" w:cs="宋体"/>
                <w:color w:val="000000"/>
                <w:kern w:val="0"/>
                <w:sz w:val="20"/>
                <w:szCs w:val="20"/>
              </w:rPr>
              <w:t>人</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150</w:t>
            </w:r>
            <w:r>
              <w:rPr>
                <w:rFonts w:hint="eastAsia" w:ascii="宋体" w:hAnsi="宋体" w:cs="宋体"/>
                <w:color w:val="000000"/>
                <w:kern w:val="0"/>
                <w:sz w:val="20"/>
                <w:szCs w:val="20"/>
              </w:rPr>
              <w:t>人次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pBdr>
                <w:top w:val="single" w:color="auto" w:sz="4" w:space="1"/>
                <w:left w:val="single" w:color="auto" w:sz="4" w:space="4"/>
                <w:bottom w:val="single" w:color="auto" w:sz="4" w:space="1"/>
                <w:right w:val="single" w:color="auto" w:sz="4" w:space="4"/>
                <w:between w:val="single" w:color="auto" w:sz="4" w:space="1"/>
              </w:pBdr>
              <w:jc w:val="center"/>
              <w:textAlignment w:val="center"/>
              <w:rPr>
                <w:rFonts w:ascii="宋体" w:cs="宋体"/>
                <w:color w:val="000000"/>
                <w:kern w:val="0"/>
                <w:szCs w:val="21"/>
              </w:rPr>
            </w:pPr>
            <w:r>
              <w:rPr>
                <w:rFonts w:ascii="宋体" w:hAnsi="宋体" w:cs="宋体"/>
                <w:color w:val="000000"/>
                <w:kern w:val="0"/>
                <w:szCs w:val="21"/>
              </w:rPr>
              <w:t>20</w:t>
            </w:r>
            <w:r>
              <w:rPr>
                <w:rFonts w:hint="eastAsia" w:ascii="宋体" w:hAnsi="宋体" w:cs="宋体"/>
                <w:color w:val="000000"/>
                <w:kern w:val="0"/>
                <w:szCs w:val="21"/>
              </w:rPr>
              <w:t>元</w:t>
            </w:r>
            <w:r>
              <w:rPr>
                <w:color w:val="000000"/>
                <w:kern w:val="0"/>
                <w:szCs w:val="21"/>
              </w:rPr>
              <w:t>/</w:t>
            </w:r>
            <w:r>
              <w:rPr>
                <w:rFonts w:hint="eastAsia" w:ascii="宋体" w:hAnsi="宋体" w:cs="宋体"/>
                <w:color w:val="000000"/>
                <w:kern w:val="0"/>
                <w:szCs w:val="21"/>
              </w:rPr>
              <w:t>人次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8500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24</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奖金设置</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rPr>
              <w:t>男子第一名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25</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rPr>
              <w:t>男子第二名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800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4"/>
              </w:rPr>
            </w:pPr>
            <w:r>
              <w:rPr>
                <w:rFonts w:ascii="宋体" w:hAnsi="宋体" w:cs="宋体"/>
                <w:color w:val="000000"/>
                <w:kern w:val="0"/>
                <w:sz w:val="22"/>
                <w:szCs w:val="22"/>
              </w:rPr>
              <w:t>26</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rPr>
              <w:t>男子第三名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600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27</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男子第</w:t>
            </w:r>
            <w:r>
              <w:rPr>
                <w:rFonts w:ascii="宋体" w:hAnsi="宋体" w:cs="宋体"/>
                <w:color w:val="000000"/>
                <w:kern w:val="0"/>
                <w:sz w:val="20"/>
                <w:szCs w:val="20"/>
              </w:rPr>
              <w:t>4-10</w:t>
            </w:r>
            <w:r>
              <w:rPr>
                <w:rFonts w:hint="eastAsia" w:ascii="宋体" w:hAnsi="宋体" w:cs="宋体"/>
                <w:color w:val="000000"/>
                <w:kern w:val="0"/>
                <w:sz w:val="20"/>
                <w:szCs w:val="20"/>
              </w:rPr>
              <w:t>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7</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2800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28</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男子第</w:t>
            </w:r>
            <w:r>
              <w:rPr>
                <w:rFonts w:ascii="宋体" w:hAnsi="宋体" w:cs="宋体"/>
                <w:color w:val="000000"/>
                <w:kern w:val="0"/>
                <w:sz w:val="20"/>
                <w:szCs w:val="20"/>
              </w:rPr>
              <w:t>11-100</w:t>
            </w:r>
            <w:r>
              <w:rPr>
                <w:rFonts w:hint="eastAsia" w:ascii="宋体" w:hAnsi="宋体" w:cs="宋体"/>
                <w:color w:val="000000"/>
                <w:kern w:val="0"/>
                <w:sz w:val="20"/>
                <w:szCs w:val="20"/>
              </w:rPr>
              <w:t>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90</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9000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29</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女子第一名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30</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女子第二名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800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31</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女子第三名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600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32</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女子第</w:t>
            </w:r>
            <w:r>
              <w:rPr>
                <w:rFonts w:ascii="宋体" w:hAnsi="宋体" w:cs="宋体"/>
                <w:color w:val="000000"/>
                <w:kern w:val="0"/>
                <w:sz w:val="20"/>
                <w:szCs w:val="20"/>
              </w:rPr>
              <w:t>4-10</w:t>
            </w:r>
            <w:r>
              <w:rPr>
                <w:rFonts w:hint="eastAsia" w:ascii="宋体" w:hAnsi="宋体" w:cs="宋体"/>
                <w:color w:val="000000"/>
                <w:kern w:val="0"/>
                <w:sz w:val="20"/>
                <w:szCs w:val="20"/>
              </w:rPr>
              <w:t>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7</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2800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33</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女子第</w:t>
            </w:r>
            <w:r>
              <w:rPr>
                <w:rFonts w:ascii="宋体" w:hAnsi="宋体" w:cs="宋体"/>
                <w:color w:val="000000"/>
                <w:kern w:val="0"/>
                <w:sz w:val="20"/>
                <w:szCs w:val="20"/>
              </w:rPr>
              <w:t>11-100</w:t>
            </w:r>
            <w:r>
              <w:rPr>
                <w:rFonts w:hint="eastAsia" w:ascii="宋体" w:hAnsi="宋体" w:cs="宋体"/>
                <w:color w:val="000000"/>
                <w:kern w:val="0"/>
                <w:sz w:val="20"/>
                <w:szCs w:val="20"/>
              </w:rPr>
              <w:t>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90</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ascii="宋体" w:hAnsi="宋体" w:cs="宋体"/>
                <w:color w:val="000000"/>
                <w:kern w:val="0"/>
                <w:sz w:val="20"/>
                <w:szCs w:val="20"/>
              </w:rPr>
              <w:t>9000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34</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tabs>
                <w:tab w:val="left" w:pos="574"/>
              </w:tabs>
              <w:jc w:val="center"/>
              <w:textAlignment w:val="center"/>
              <w:rPr>
                <w:rFonts w:ascii="宋体" w:cs="宋体"/>
                <w:color w:val="000000"/>
                <w:kern w:val="0"/>
                <w:sz w:val="20"/>
                <w:szCs w:val="20"/>
              </w:rPr>
            </w:pPr>
            <w:r>
              <w:rPr>
                <w:rFonts w:hint="eastAsia" w:ascii="宋体" w:hAnsi="宋体" w:cs="宋体"/>
                <w:color w:val="000000"/>
                <w:kern w:val="0"/>
                <w:sz w:val="20"/>
                <w:szCs w:val="20"/>
              </w:rPr>
              <w:t>亲子组奖品前</w:t>
            </w:r>
            <w:r>
              <w:rPr>
                <w:rFonts w:ascii="宋体" w:hAnsi="宋体" w:cs="宋体"/>
                <w:color w:val="000000"/>
                <w:kern w:val="0"/>
                <w:sz w:val="20"/>
                <w:szCs w:val="20"/>
              </w:rPr>
              <w:t>5</w:t>
            </w:r>
            <w:r>
              <w:rPr>
                <w:rFonts w:hint="eastAsia" w:ascii="宋体" w:hAnsi="宋体" w:cs="宋体"/>
                <w:color w:val="000000"/>
                <w:kern w:val="0"/>
                <w:sz w:val="20"/>
                <w:szCs w:val="20"/>
              </w:rPr>
              <w:t>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15</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200</w:t>
            </w:r>
            <w:r>
              <w:rPr>
                <w:rFonts w:hint="eastAsia" w:ascii="宋体" w:hAnsi="宋体" w:cs="宋体"/>
                <w:color w:val="000000"/>
                <w:kern w:val="0"/>
                <w:sz w:val="20"/>
                <w:szCs w:val="20"/>
              </w:rPr>
              <w:t>元</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3000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35</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奖盘</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金属奖盘＋工艺腐蚀（男女子前３名）</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36</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龙门架</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起跑龙门，</w:t>
            </w:r>
            <w:r>
              <w:rPr>
                <w:rFonts w:ascii="宋体" w:hAnsi="宋体" w:cs="宋体"/>
                <w:color w:val="000000"/>
                <w:kern w:val="0"/>
                <w:sz w:val="20"/>
                <w:szCs w:val="20"/>
              </w:rPr>
              <w:t>20.8*6</w:t>
            </w:r>
            <w:r>
              <w:rPr>
                <w:rFonts w:hint="eastAsia" w:ascii="宋体" w:hAnsi="宋体" w:cs="宋体"/>
                <w:color w:val="000000"/>
                <w:kern w:val="0"/>
                <w:sz w:val="20"/>
                <w:szCs w:val="20"/>
              </w:rPr>
              <w:t>米，内跨</w:t>
            </w:r>
            <w:r>
              <w:rPr>
                <w:rFonts w:ascii="宋体" w:hAnsi="宋体" w:cs="宋体"/>
                <w:color w:val="000000"/>
                <w:kern w:val="0"/>
                <w:sz w:val="20"/>
                <w:szCs w:val="20"/>
              </w:rPr>
              <w:t>16</w:t>
            </w:r>
            <w:r>
              <w:rPr>
                <w:rFonts w:hint="eastAsia" w:ascii="宋体" w:hAnsi="宋体" w:cs="宋体"/>
                <w:color w:val="000000"/>
                <w:kern w:val="0"/>
                <w:sz w:val="20"/>
                <w:szCs w:val="20"/>
              </w:rPr>
              <w:t>米，外跨</w:t>
            </w:r>
            <w:r>
              <w:rPr>
                <w:rFonts w:ascii="宋体" w:hAnsi="宋体" w:cs="宋体"/>
                <w:color w:val="000000"/>
                <w:kern w:val="0"/>
                <w:sz w:val="20"/>
                <w:szCs w:val="20"/>
              </w:rPr>
              <w:t>20.8</w:t>
            </w:r>
            <w:r>
              <w:rPr>
                <w:rFonts w:hint="eastAsia" w:ascii="宋体" w:hAnsi="宋体" w:cs="宋体"/>
                <w:color w:val="000000"/>
                <w:kern w:val="0"/>
                <w:sz w:val="20"/>
                <w:szCs w:val="20"/>
              </w:rPr>
              <w:t>米，内高</w:t>
            </w:r>
            <w:r>
              <w:rPr>
                <w:rFonts w:ascii="宋体" w:hAnsi="宋体" w:cs="宋体"/>
                <w:color w:val="000000"/>
                <w:kern w:val="0"/>
                <w:sz w:val="20"/>
                <w:szCs w:val="20"/>
              </w:rPr>
              <w:t>4</w:t>
            </w:r>
            <w:r>
              <w:rPr>
                <w:rFonts w:hint="eastAsia" w:ascii="宋体" w:hAnsi="宋体" w:cs="宋体"/>
                <w:color w:val="000000"/>
                <w:kern w:val="0"/>
                <w:sz w:val="20"/>
                <w:szCs w:val="20"/>
              </w:rPr>
              <w:t>米，门楣</w:t>
            </w:r>
            <w:r>
              <w:rPr>
                <w:rFonts w:ascii="宋体" w:hAnsi="宋体" w:cs="宋体"/>
                <w:color w:val="000000"/>
                <w:kern w:val="0"/>
                <w:sz w:val="20"/>
                <w:szCs w:val="20"/>
              </w:rPr>
              <w:t>2</w:t>
            </w:r>
            <w:r>
              <w:rPr>
                <w:rFonts w:hint="eastAsia" w:ascii="宋体" w:hAnsi="宋体" w:cs="宋体"/>
                <w:color w:val="000000"/>
                <w:kern w:val="0"/>
                <w:sz w:val="20"/>
                <w:szCs w:val="20"/>
              </w:rPr>
              <w:t>米；加厚合金架搭建</w:t>
            </w:r>
            <w:r>
              <w:rPr>
                <w:rFonts w:ascii="宋体" w:hAnsi="宋体" w:cs="宋体"/>
                <w:color w:val="000000"/>
                <w:kern w:val="0"/>
                <w:sz w:val="20"/>
                <w:szCs w:val="20"/>
              </w:rPr>
              <w:t>+</w:t>
            </w:r>
            <w:r>
              <w:rPr>
                <w:rFonts w:hint="eastAsia" w:ascii="宋体" w:hAnsi="宋体" w:cs="宋体"/>
                <w:color w:val="000000"/>
                <w:kern w:val="0"/>
                <w:sz w:val="20"/>
                <w:szCs w:val="20"/>
              </w:rPr>
              <w:t>加厚黑底灯绒喷绘布包装；</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176</w:t>
            </w:r>
            <w:r>
              <w:rPr>
                <w:rFonts w:hint="eastAsia" w:ascii="宋体" w:hAnsi="宋体" w:cs="宋体"/>
                <w:color w:val="000000"/>
                <w:kern w:val="0"/>
                <w:sz w:val="20"/>
                <w:szCs w:val="20"/>
              </w:rPr>
              <w:t>米</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35</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米</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6160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37</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龙门喷绘</w:t>
            </w:r>
          </w:p>
        </w:tc>
        <w:tc>
          <w:tcPr>
            <w:tcW w:w="281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288</w:t>
            </w:r>
            <w:r>
              <w:rPr>
                <w:rFonts w:hint="eastAsia" w:ascii="宋体" w:hAnsi="宋体" w:cs="宋体"/>
                <w:color w:val="000000"/>
                <w:kern w:val="0"/>
                <w:sz w:val="20"/>
                <w:szCs w:val="20"/>
              </w:rPr>
              <w:t>平米</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50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平米</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14400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38</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开闭幕背景</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14*6</w:t>
            </w:r>
            <w:r>
              <w:rPr>
                <w:rFonts w:hint="eastAsia" w:ascii="宋体" w:hAnsi="宋体" w:cs="宋体"/>
                <w:color w:val="000000"/>
                <w:kern w:val="0"/>
                <w:sz w:val="20"/>
                <w:szCs w:val="20"/>
              </w:rPr>
              <w:t>米背景，</w:t>
            </w:r>
            <w:r>
              <w:rPr>
                <w:rFonts w:ascii="宋体" w:hAnsi="宋体" w:cs="宋体"/>
                <w:color w:val="000000"/>
                <w:kern w:val="0"/>
                <w:sz w:val="20"/>
                <w:szCs w:val="20"/>
              </w:rPr>
              <w:t>3</w:t>
            </w:r>
            <w:r>
              <w:rPr>
                <w:rFonts w:hint="eastAsia" w:ascii="宋体" w:hAnsi="宋体" w:cs="宋体"/>
                <w:color w:val="000000"/>
                <w:kern w:val="0"/>
                <w:sz w:val="20"/>
                <w:szCs w:val="20"/>
              </w:rPr>
              <w:t>米厚度，夯架搭建</w:t>
            </w:r>
            <w:r>
              <w:rPr>
                <w:rFonts w:ascii="宋体" w:hAnsi="宋体" w:cs="宋体"/>
                <w:color w:val="000000"/>
                <w:kern w:val="0"/>
                <w:sz w:val="20"/>
                <w:szCs w:val="20"/>
              </w:rPr>
              <w:t>+</w:t>
            </w:r>
            <w:r>
              <w:rPr>
                <w:rFonts w:hint="eastAsia" w:ascii="宋体" w:hAnsi="宋体" w:cs="宋体"/>
                <w:color w:val="000000"/>
                <w:kern w:val="0"/>
                <w:sz w:val="20"/>
                <w:szCs w:val="20"/>
              </w:rPr>
              <w:t>双面加厚灯绒喷绘布，五面包装</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246</w:t>
            </w:r>
            <w:r>
              <w:rPr>
                <w:rFonts w:hint="eastAsia" w:ascii="宋体" w:hAnsi="宋体" w:cs="宋体"/>
                <w:color w:val="000000"/>
                <w:kern w:val="0"/>
                <w:sz w:val="20"/>
                <w:szCs w:val="20"/>
              </w:rPr>
              <w:t>平米</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50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平米</w:t>
            </w:r>
            <w:r>
              <w:rPr>
                <w:rFonts w:ascii="宋体" w:hAnsi="宋体" w:cs="宋体"/>
                <w:color w:val="000000"/>
                <w:kern w:val="0"/>
                <w:sz w:val="20"/>
                <w:szCs w:val="20"/>
              </w:rPr>
              <w:t xml:space="preserve">  </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12300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39</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开闭幕桁架</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14*6</w:t>
            </w:r>
            <w:r>
              <w:rPr>
                <w:rFonts w:hint="eastAsia" w:ascii="宋体" w:hAnsi="宋体" w:cs="宋体"/>
                <w:color w:val="000000"/>
                <w:kern w:val="0"/>
                <w:sz w:val="20"/>
                <w:szCs w:val="20"/>
              </w:rPr>
              <w:t>米背景，</w:t>
            </w:r>
            <w:r>
              <w:rPr>
                <w:rFonts w:ascii="宋体" w:hAnsi="宋体" w:cs="宋体"/>
                <w:color w:val="000000"/>
                <w:kern w:val="0"/>
                <w:sz w:val="20"/>
                <w:szCs w:val="20"/>
              </w:rPr>
              <w:t>3</w:t>
            </w:r>
            <w:r>
              <w:rPr>
                <w:rFonts w:hint="eastAsia" w:ascii="宋体" w:hAnsi="宋体" w:cs="宋体"/>
                <w:color w:val="000000"/>
                <w:kern w:val="0"/>
                <w:sz w:val="20"/>
                <w:szCs w:val="20"/>
              </w:rPr>
              <w:t>米厚度，夯架搭建</w:t>
            </w:r>
            <w:r>
              <w:rPr>
                <w:rFonts w:ascii="宋体" w:hAnsi="宋体" w:cs="宋体"/>
                <w:color w:val="000000"/>
                <w:kern w:val="0"/>
                <w:sz w:val="20"/>
                <w:szCs w:val="20"/>
              </w:rPr>
              <w:t>+</w:t>
            </w:r>
            <w:r>
              <w:rPr>
                <w:rFonts w:hint="eastAsia" w:ascii="宋体" w:hAnsi="宋体" w:cs="宋体"/>
                <w:color w:val="000000"/>
                <w:kern w:val="0"/>
                <w:sz w:val="20"/>
                <w:szCs w:val="20"/>
              </w:rPr>
              <w:t>双面加厚黑底灯绒喷绘布</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164</w:t>
            </w:r>
            <w:r>
              <w:rPr>
                <w:rFonts w:hint="eastAsia" w:ascii="宋体" w:hAnsi="宋体" w:cs="宋体"/>
                <w:color w:val="000000"/>
                <w:kern w:val="0"/>
                <w:sz w:val="20"/>
                <w:szCs w:val="20"/>
              </w:rPr>
              <w:t>米</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35</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米</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5740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舞台</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铝合金一体舞台</w:t>
            </w:r>
            <w:r>
              <w:rPr>
                <w:rFonts w:ascii="宋体" w:hAnsi="宋体" w:cs="宋体"/>
                <w:color w:val="000000"/>
                <w:kern w:val="0"/>
                <w:sz w:val="20"/>
                <w:szCs w:val="20"/>
              </w:rPr>
              <w:t>+</w:t>
            </w:r>
            <w:r>
              <w:rPr>
                <w:rFonts w:hint="eastAsia" w:ascii="宋体" w:hAnsi="宋体" w:cs="宋体"/>
                <w:color w:val="000000"/>
                <w:kern w:val="0"/>
                <w:sz w:val="20"/>
                <w:szCs w:val="20"/>
              </w:rPr>
              <w:t>双台阶，</w:t>
            </w:r>
            <w:r>
              <w:rPr>
                <w:rFonts w:ascii="宋体" w:hAnsi="宋体" w:cs="宋体"/>
                <w:color w:val="000000"/>
                <w:kern w:val="0"/>
                <w:sz w:val="20"/>
                <w:szCs w:val="20"/>
              </w:rPr>
              <w:t>14*5</w:t>
            </w:r>
            <w:r>
              <w:rPr>
                <w:rFonts w:hint="eastAsia" w:ascii="宋体" w:hAnsi="宋体" w:cs="宋体"/>
                <w:color w:val="000000"/>
                <w:kern w:val="0"/>
                <w:sz w:val="20"/>
                <w:szCs w:val="20"/>
              </w:rPr>
              <w:t>米</w:t>
            </w:r>
            <w:r>
              <w:rPr>
                <w:rFonts w:ascii="宋体" w:hAnsi="宋体" w:cs="宋体"/>
                <w:color w:val="000000"/>
                <w:kern w:val="0"/>
                <w:sz w:val="20"/>
                <w:szCs w:val="20"/>
              </w:rPr>
              <w:t>*0.8</w:t>
            </w:r>
            <w:r>
              <w:rPr>
                <w:rFonts w:hint="eastAsia" w:ascii="宋体" w:hAnsi="宋体" w:cs="宋体"/>
                <w:color w:val="000000"/>
                <w:kern w:val="0"/>
                <w:sz w:val="20"/>
                <w:szCs w:val="20"/>
              </w:rPr>
              <w:t>米</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70</w:t>
            </w:r>
            <w:r>
              <w:rPr>
                <w:rFonts w:hint="eastAsia" w:ascii="宋体" w:hAnsi="宋体" w:cs="宋体"/>
                <w:color w:val="000000"/>
                <w:kern w:val="0"/>
                <w:sz w:val="20"/>
                <w:szCs w:val="20"/>
              </w:rPr>
              <w:t>平米</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50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平米</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3500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41</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颁奖台</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定制</w:t>
            </w:r>
            <w:r>
              <w:rPr>
                <w:rFonts w:ascii="宋体" w:hAnsi="宋体" w:cs="宋体"/>
                <w:color w:val="000000"/>
                <w:kern w:val="0"/>
                <w:sz w:val="20"/>
                <w:szCs w:val="20"/>
              </w:rPr>
              <w:t>1</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名颁奖台</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1500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42</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电视媒体</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湖南都市</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43</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长沙新闻频道</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1500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44</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平面媒体</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长沙晚报</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45</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三湘都市报</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46</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潇湘晨报</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47</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网络媒体</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红网</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48</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华声在线</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49</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腾讯大湘网</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次</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50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移动厕所</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移动厕所</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个</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个</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6000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51</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开幕式主持人</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开幕式主持</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600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52</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开幕式礼仪</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迎宾、开幕式礼仪</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53</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摄影摄像</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起点航拍</w:t>
            </w:r>
            <w:r>
              <w:rPr>
                <w:rFonts w:ascii="宋体" w:hAnsi="宋体" w:cs="宋体"/>
                <w:color w:val="000000"/>
                <w:kern w:val="0"/>
                <w:sz w:val="20"/>
                <w:szCs w:val="20"/>
              </w:rPr>
              <w:t>1</w:t>
            </w:r>
            <w:r>
              <w:rPr>
                <w:rFonts w:hint="eastAsia" w:ascii="宋体" w:hAnsi="宋体" w:cs="宋体"/>
                <w:color w:val="000000"/>
                <w:kern w:val="0"/>
                <w:sz w:val="20"/>
                <w:szCs w:val="20"/>
              </w:rPr>
              <w:t>人、拍照</w:t>
            </w:r>
            <w:r>
              <w:rPr>
                <w:rFonts w:ascii="宋体" w:hAnsi="宋体" w:cs="宋体"/>
                <w:color w:val="000000"/>
                <w:kern w:val="0"/>
                <w:sz w:val="20"/>
                <w:szCs w:val="20"/>
              </w:rPr>
              <w:t>2</w:t>
            </w:r>
            <w:r>
              <w:rPr>
                <w:rFonts w:hint="eastAsia" w:ascii="宋体" w:hAnsi="宋体" w:cs="宋体"/>
                <w:color w:val="000000"/>
                <w:kern w:val="0"/>
                <w:sz w:val="20"/>
                <w:szCs w:val="20"/>
              </w:rPr>
              <w:t>人、拍视频</w:t>
            </w:r>
            <w:r>
              <w:rPr>
                <w:rFonts w:ascii="宋体" w:hAnsi="宋体" w:cs="宋体"/>
                <w:color w:val="000000"/>
                <w:kern w:val="0"/>
                <w:sz w:val="20"/>
                <w:szCs w:val="20"/>
              </w:rPr>
              <w:t>2</w:t>
            </w:r>
            <w:r>
              <w:rPr>
                <w:rFonts w:hint="eastAsia" w:ascii="宋体" w:hAnsi="宋体" w:cs="宋体"/>
                <w:color w:val="000000"/>
                <w:kern w:val="0"/>
                <w:sz w:val="20"/>
                <w:szCs w:val="20"/>
              </w:rPr>
              <w:t>人；赛道</w:t>
            </w:r>
            <w:r>
              <w:rPr>
                <w:rFonts w:ascii="宋体" w:hAnsi="宋体" w:cs="宋体"/>
                <w:color w:val="000000"/>
                <w:kern w:val="0"/>
                <w:sz w:val="20"/>
                <w:szCs w:val="20"/>
              </w:rPr>
              <w:t>3</w:t>
            </w:r>
            <w:r>
              <w:rPr>
                <w:rFonts w:hint="eastAsia" w:ascii="宋体" w:hAnsi="宋体" w:cs="宋体"/>
                <w:color w:val="000000"/>
                <w:kern w:val="0"/>
                <w:sz w:val="20"/>
                <w:szCs w:val="20"/>
              </w:rPr>
              <w:t>个重点地段（环湖路、岳麓大道、青山路）拍照各</w:t>
            </w:r>
            <w:r>
              <w:rPr>
                <w:rFonts w:ascii="宋体" w:hAnsi="宋体" w:cs="宋体"/>
                <w:color w:val="000000"/>
                <w:kern w:val="0"/>
                <w:sz w:val="20"/>
                <w:szCs w:val="20"/>
              </w:rPr>
              <w:t>1</w:t>
            </w:r>
            <w:r>
              <w:rPr>
                <w:rFonts w:hint="eastAsia" w:ascii="宋体" w:hAnsi="宋体" w:cs="宋体"/>
                <w:color w:val="000000"/>
                <w:kern w:val="0"/>
                <w:sz w:val="20"/>
                <w:szCs w:val="20"/>
              </w:rPr>
              <w:t>人；赛道航拍</w:t>
            </w:r>
            <w:r>
              <w:rPr>
                <w:rFonts w:ascii="宋体" w:hAnsi="宋体" w:cs="宋体"/>
                <w:color w:val="000000"/>
                <w:kern w:val="0"/>
                <w:sz w:val="20"/>
                <w:szCs w:val="20"/>
              </w:rPr>
              <w:t>1</w:t>
            </w:r>
            <w:r>
              <w:rPr>
                <w:rFonts w:hint="eastAsia" w:ascii="宋体" w:hAnsi="宋体" w:cs="宋体"/>
                <w:color w:val="000000"/>
                <w:kern w:val="0"/>
                <w:sz w:val="20"/>
                <w:szCs w:val="20"/>
              </w:rPr>
              <w:t>人；全程视频拍摄</w:t>
            </w:r>
            <w:r>
              <w:rPr>
                <w:rFonts w:ascii="宋体" w:hAnsi="宋体" w:cs="宋体"/>
                <w:color w:val="000000"/>
                <w:kern w:val="0"/>
                <w:sz w:val="20"/>
                <w:szCs w:val="20"/>
              </w:rPr>
              <w:t>+</w:t>
            </w:r>
            <w:r>
              <w:rPr>
                <w:rFonts w:hint="eastAsia" w:ascii="宋体" w:hAnsi="宋体" w:cs="宋体"/>
                <w:color w:val="000000"/>
                <w:kern w:val="0"/>
                <w:sz w:val="20"/>
                <w:szCs w:val="20"/>
              </w:rPr>
              <w:t>后期剪辑。</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套</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套</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运动员服装</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运动员志愿者服装</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4200</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13</w:t>
            </w:r>
            <w:r>
              <w:rPr>
                <w:rFonts w:hint="eastAsia" w:ascii="宋体" w:hAnsi="宋体" w:cs="宋体"/>
                <w:color w:val="000000"/>
                <w:kern w:val="0"/>
                <w:sz w:val="20"/>
                <w:szCs w:val="20"/>
              </w:rPr>
              <w:t>元</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54600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2"/>
                <w:szCs w:val="22"/>
              </w:rPr>
              <w:t>54</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竞赛保险</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【人员保险】</w:t>
            </w:r>
            <w:r>
              <w:rPr>
                <w:rFonts w:ascii="宋体" w:hAnsi="宋体" w:cs="宋体"/>
                <w:color w:val="000000"/>
                <w:kern w:val="0"/>
                <w:sz w:val="20"/>
                <w:szCs w:val="20"/>
              </w:rPr>
              <w:t>4000</w:t>
            </w:r>
            <w:r>
              <w:rPr>
                <w:rFonts w:hint="eastAsia" w:ascii="宋体" w:hAnsi="宋体" w:cs="宋体"/>
                <w:color w:val="000000"/>
                <w:kern w:val="0"/>
                <w:sz w:val="20"/>
                <w:szCs w:val="20"/>
              </w:rPr>
              <w:t>名参赛运动员</w:t>
            </w:r>
            <w:r>
              <w:rPr>
                <w:rFonts w:ascii="宋体" w:hAnsi="宋体" w:cs="宋体"/>
                <w:color w:val="000000"/>
                <w:kern w:val="0"/>
                <w:sz w:val="20"/>
                <w:szCs w:val="20"/>
              </w:rPr>
              <w:t>+</w:t>
            </w:r>
            <w:r>
              <w:rPr>
                <w:rFonts w:hint="eastAsia" w:ascii="宋体" w:hAnsi="宋体" w:cs="宋体"/>
                <w:color w:val="000000"/>
                <w:kern w:val="0"/>
                <w:sz w:val="20"/>
                <w:szCs w:val="20"/>
              </w:rPr>
              <w:t>赛事相关人员</w:t>
            </w:r>
            <w:r>
              <w:rPr>
                <w:rFonts w:ascii="宋体" w:hAnsi="宋体" w:cs="宋体"/>
                <w:color w:val="000000"/>
                <w:kern w:val="0"/>
                <w:sz w:val="20"/>
                <w:szCs w:val="20"/>
              </w:rPr>
              <w:t>200</w:t>
            </w:r>
            <w:r>
              <w:rPr>
                <w:rFonts w:hint="eastAsia" w:ascii="宋体" w:hAnsi="宋体" w:cs="宋体"/>
                <w:color w:val="000000"/>
                <w:kern w:val="0"/>
                <w:sz w:val="20"/>
                <w:szCs w:val="20"/>
              </w:rPr>
              <w:t>人</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4200</w:t>
            </w:r>
            <w:r>
              <w:rPr>
                <w:rFonts w:hint="eastAsia" w:ascii="宋体" w:hAnsi="宋体" w:cs="宋体"/>
                <w:color w:val="000000"/>
                <w:kern w:val="0"/>
                <w:sz w:val="20"/>
                <w:szCs w:val="20"/>
              </w:rPr>
              <w:t>人</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16800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55</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【免责险】</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w:t>
            </w:r>
            <w:r>
              <w:rPr>
                <w:rFonts w:hint="eastAsia" w:ascii="宋体" w:hAnsi="宋体" w:cs="宋体"/>
                <w:color w:val="000000"/>
                <w:kern w:val="0"/>
                <w:sz w:val="20"/>
                <w:szCs w:val="20"/>
              </w:rPr>
              <w:t>份</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color w:val="000000"/>
                <w:kern w:val="0"/>
                <w:sz w:val="20"/>
                <w:szCs w:val="20"/>
              </w:rPr>
              <w:t>10000</w:t>
            </w:r>
            <w:r>
              <w:rPr>
                <w:rFonts w:hint="eastAsia" w:ascii="宋体" w:hAnsi="宋体" w:cs="宋体"/>
                <w:color w:val="000000"/>
                <w:kern w:val="0"/>
                <w:sz w:val="20"/>
                <w:szCs w:val="20"/>
              </w:rPr>
              <w:t>元</w:t>
            </w:r>
            <w:r>
              <w:rPr>
                <w:rFonts w:ascii="宋体" w:hAnsi="宋体" w:cs="宋体"/>
                <w:color w:val="000000"/>
                <w:kern w:val="0"/>
                <w:sz w:val="20"/>
                <w:szCs w:val="20"/>
              </w:rPr>
              <w:t>/</w:t>
            </w:r>
            <w:r>
              <w:rPr>
                <w:rFonts w:hint="eastAsia" w:ascii="宋体" w:hAnsi="宋体" w:cs="宋体"/>
                <w:color w:val="000000"/>
                <w:kern w:val="0"/>
                <w:sz w:val="20"/>
                <w:szCs w:val="20"/>
              </w:rPr>
              <w:t>份</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color w:val="000000"/>
                <w:kern w:val="0"/>
                <w:sz w:val="20"/>
                <w:szCs w:val="20"/>
              </w:rPr>
            </w:pPr>
            <w:r>
              <w:rPr>
                <w:rFonts w:ascii="宋体" w:hAnsi="宋体" w:cs="宋体"/>
                <w:color w:val="000000"/>
                <w:kern w:val="0"/>
                <w:sz w:val="20"/>
                <w:szCs w:val="20"/>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
                <w:bCs/>
                <w:color w:val="000000"/>
                <w:kern w:val="0"/>
                <w:sz w:val="20"/>
                <w:szCs w:val="20"/>
              </w:rPr>
            </w:pPr>
          </w:p>
        </w:tc>
        <w:tc>
          <w:tcPr>
            <w:tcW w:w="6400"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color w:val="000000"/>
                <w:kern w:val="0"/>
                <w:sz w:val="20"/>
                <w:szCs w:val="20"/>
              </w:rPr>
              <w:t>竞赛组织</w:t>
            </w:r>
            <w:r>
              <w:rPr>
                <w:rFonts w:ascii="宋体" w:hAnsi="宋体" w:cs="宋体"/>
                <w:color w:val="000000"/>
                <w:kern w:val="0"/>
                <w:sz w:val="20"/>
                <w:szCs w:val="20"/>
              </w:rPr>
              <w:t>+</w:t>
            </w:r>
            <w:r>
              <w:rPr>
                <w:rFonts w:hint="eastAsia" w:ascii="宋体" w:hAnsi="宋体" w:cs="宋体"/>
                <w:color w:val="000000"/>
                <w:kern w:val="0"/>
                <w:sz w:val="20"/>
                <w:szCs w:val="20"/>
              </w:rPr>
              <w:t>生动化物料</w:t>
            </w:r>
            <w:r>
              <w:rPr>
                <w:rFonts w:ascii="宋体" w:hAnsi="宋体" w:cs="宋体"/>
                <w:color w:val="000000"/>
                <w:kern w:val="0"/>
                <w:sz w:val="20"/>
                <w:szCs w:val="20"/>
              </w:rPr>
              <w:t>+</w:t>
            </w:r>
            <w:r>
              <w:rPr>
                <w:rFonts w:hint="eastAsia" w:ascii="宋体" w:hAnsi="宋体" w:cs="宋体"/>
                <w:color w:val="000000"/>
                <w:kern w:val="0"/>
                <w:sz w:val="20"/>
                <w:szCs w:val="20"/>
              </w:rPr>
              <w:t>宣传推广</w:t>
            </w:r>
            <w:r>
              <w:rPr>
                <w:rFonts w:ascii="宋体" w:hAnsi="宋体" w:cs="宋体"/>
                <w:color w:val="000000"/>
                <w:kern w:val="0"/>
                <w:sz w:val="20"/>
                <w:szCs w:val="20"/>
              </w:rPr>
              <w:t>+</w:t>
            </w:r>
            <w:r>
              <w:rPr>
                <w:rFonts w:hint="eastAsia" w:ascii="宋体" w:hAnsi="宋体" w:cs="宋体"/>
                <w:color w:val="000000"/>
                <w:kern w:val="0"/>
                <w:sz w:val="20"/>
                <w:szCs w:val="20"/>
              </w:rPr>
              <w:t>后勤及其他</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color w:val="000000"/>
                <w:kern w:val="0"/>
                <w:sz w:val="20"/>
                <w:szCs w:val="20"/>
              </w:rPr>
            </w:pPr>
            <w:r>
              <w:rPr>
                <w:rFonts w:ascii="宋体" w:hAnsi="宋体" w:cs="宋体"/>
                <w:color w:val="000000"/>
                <w:kern w:val="0"/>
                <w:sz w:val="22"/>
                <w:szCs w:val="22"/>
              </w:rPr>
              <w:t>323060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p>
        </w:tc>
        <w:tc>
          <w:tcPr>
            <w:tcW w:w="6400"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宋体" w:hAnsi="宋体" w:cs="宋体"/>
                <w:b/>
                <w:color w:val="000000"/>
                <w:kern w:val="0"/>
                <w:sz w:val="20"/>
                <w:szCs w:val="20"/>
              </w:rPr>
              <w:t>税额（税率</w:t>
            </w:r>
            <w:r>
              <w:rPr>
                <w:rFonts w:ascii="宋体" w:hAnsi="宋体" w:cs="宋体"/>
                <w:b/>
                <w:color w:val="000000"/>
                <w:kern w:val="0"/>
                <w:sz w:val="20"/>
                <w:szCs w:val="20"/>
                <w:u w:val="single"/>
              </w:rPr>
              <w:t xml:space="preserve"> 6 </w:t>
            </w:r>
            <w:r>
              <w:rPr>
                <w:rFonts w:ascii="宋体" w:hAnsi="宋体" w:cs="宋体"/>
                <w:b/>
                <w:color w:val="000000"/>
                <w:kern w:val="0"/>
                <w:sz w:val="20"/>
                <w:szCs w:val="20"/>
              </w:rPr>
              <w:t>%</w:t>
            </w:r>
            <w:r>
              <w:rPr>
                <w:rFonts w:hint="eastAsia" w:ascii="宋体" w:hAnsi="宋体" w:cs="宋体"/>
                <w:b/>
                <w:color w:val="000000"/>
                <w:kern w:val="0"/>
                <w:sz w:val="20"/>
                <w:szCs w:val="20"/>
              </w:rPr>
              <w:t>）：</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0"/>
                <w:szCs w:val="20"/>
              </w:rPr>
            </w:pPr>
            <w:r>
              <w:rPr>
                <w:rFonts w:ascii="宋体" w:hAnsi="宋体" w:cs="宋体"/>
                <w:b/>
                <w:color w:val="000000"/>
                <w:kern w:val="0"/>
                <w:sz w:val="20"/>
                <w:szCs w:val="20"/>
              </w:rPr>
              <w:t xml:space="preserve">19383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blCellSpacing w:w="0" w:type="dxa"/>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
                <w:bCs/>
                <w:color w:val="000000"/>
                <w:kern w:val="0"/>
                <w:sz w:val="20"/>
                <w:szCs w:val="20"/>
              </w:rPr>
            </w:pPr>
          </w:p>
        </w:tc>
        <w:tc>
          <w:tcPr>
            <w:tcW w:w="6400"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
                <w:bCs/>
                <w:color w:val="000000"/>
                <w:kern w:val="0"/>
                <w:sz w:val="20"/>
                <w:szCs w:val="20"/>
              </w:rPr>
            </w:pPr>
            <w:r>
              <w:rPr>
                <w:rFonts w:hint="eastAsia" w:ascii="宋体" w:hAnsi="宋体" w:cs="宋体"/>
                <w:b/>
                <w:color w:val="000000"/>
                <w:kern w:val="0"/>
                <w:sz w:val="20"/>
                <w:szCs w:val="20"/>
              </w:rPr>
              <w:t>总计：</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ascii="宋体" w:hAnsi="宋体" w:cs="宋体"/>
                <w:b/>
                <w:color w:val="000000"/>
                <w:kern w:val="0"/>
                <w:sz w:val="20"/>
                <w:szCs w:val="20"/>
              </w:rPr>
              <w:t>342000</w:t>
            </w:r>
          </w:p>
        </w:tc>
      </w:tr>
    </w:tbl>
    <w:p>
      <w:pPr>
        <w:adjustRightInd w:val="0"/>
        <w:snapToGrid w:val="0"/>
        <w:spacing w:beforeLines="50" w:line="500" w:lineRule="exact"/>
        <w:rPr>
          <w:rFonts w:ascii="宋体"/>
          <w:b/>
          <w:bCs/>
          <w:sz w:val="28"/>
          <w:szCs w:val="28"/>
        </w:rPr>
      </w:pPr>
    </w:p>
    <w:p>
      <w:pPr>
        <w:adjustRightInd w:val="0"/>
        <w:snapToGrid w:val="0"/>
        <w:spacing w:beforeLines="50" w:line="500" w:lineRule="exact"/>
        <w:ind w:left="1400" w:hanging="1400" w:hangingChars="500"/>
        <w:rPr>
          <w:rFonts w:ascii="宋体"/>
          <w:sz w:val="28"/>
          <w:szCs w:val="28"/>
        </w:rPr>
      </w:pPr>
    </w:p>
    <w:tbl>
      <w:tblPr>
        <w:tblStyle w:val="10"/>
        <w:tblW w:w="8522" w:type="dxa"/>
        <w:tblInd w:w="0" w:type="dxa"/>
        <w:tblLayout w:type="fixed"/>
        <w:tblCellMar>
          <w:top w:w="0" w:type="dxa"/>
          <w:left w:w="108" w:type="dxa"/>
          <w:bottom w:w="0" w:type="dxa"/>
          <w:right w:w="108" w:type="dxa"/>
        </w:tblCellMar>
      </w:tblPr>
      <w:tblGrid>
        <w:gridCol w:w="4640"/>
        <w:gridCol w:w="3882"/>
      </w:tblGrid>
      <w:tr>
        <w:tblPrEx>
          <w:tblLayout w:type="fixed"/>
          <w:tblCellMar>
            <w:top w:w="0" w:type="dxa"/>
            <w:left w:w="108" w:type="dxa"/>
            <w:bottom w:w="0" w:type="dxa"/>
            <w:right w:w="108" w:type="dxa"/>
          </w:tblCellMar>
        </w:tblPrEx>
        <w:trPr>
          <w:cantSplit/>
          <w:trHeight w:val="2608" w:hRule="atLeast"/>
        </w:trPr>
        <w:tc>
          <w:tcPr>
            <w:tcW w:w="4640" w:type="dxa"/>
          </w:tcPr>
          <w:p>
            <w:pPr>
              <w:adjustRightInd w:val="0"/>
              <w:snapToGrid w:val="0"/>
              <w:spacing w:line="480" w:lineRule="exact"/>
              <w:ind w:firstLine="480" w:firstLineChars="200"/>
              <w:rPr>
                <w:rFonts w:ascii="宋体"/>
                <w:color w:val="000000"/>
                <w:sz w:val="24"/>
              </w:rPr>
            </w:pPr>
            <w:r>
              <w:rPr>
                <w:rFonts w:hint="eastAsia" w:ascii="宋体" w:hAnsi="宋体"/>
                <w:color w:val="000000"/>
                <w:sz w:val="24"/>
              </w:rPr>
              <w:t>甲方（盖章）</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法定代表人：</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委托代理人：</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联系电话：</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联系地址：</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p>
            <w:pPr>
              <w:adjustRightInd w:val="0"/>
              <w:snapToGrid w:val="0"/>
              <w:spacing w:line="480" w:lineRule="exact"/>
              <w:ind w:firstLine="480" w:firstLineChars="200"/>
              <w:rPr>
                <w:rFonts w:ascii="宋体"/>
                <w:color w:val="000000"/>
                <w:sz w:val="24"/>
              </w:rPr>
            </w:pPr>
          </w:p>
        </w:tc>
        <w:tc>
          <w:tcPr>
            <w:tcW w:w="3882" w:type="dxa"/>
          </w:tcPr>
          <w:p>
            <w:pPr>
              <w:adjustRightInd w:val="0"/>
              <w:snapToGrid w:val="0"/>
              <w:spacing w:line="480" w:lineRule="exact"/>
              <w:ind w:firstLine="480" w:firstLineChars="200"/>
              <w:rPr>
                <w:rFonts w:ascii="宋体"/>
                <w:color w:val="000000"/>
                <w:sz w:val="24"/>
              </w:rPr>
            </w:pPr>
            <w:r>
              <w:rPr>
                <w:rFonts w:hint="eastAsia" w:ascii="宋体" w:hAnsi="宋体"/>
                <w:color w:val="000000"/>
                <w:sz w:val="24"/>
              </w:rPr>
              <w:t>乙方（盖章）</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法定代表人：</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委托代理人：</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联系电话：</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联系地址：</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开户银行：</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账</w:t>
            </w:r>
            <w:r>
              <w:rPr>
                <w:rFonts w:ascii="宋体" w:hAnsi="宋体"/>
                <w:color w:val="000000"/>
                <w:sz w:val="24"/>
              </w:rPr>
              <w:t xml:space="preserve">    </w:t>
            </w:r>
            <w:r>
              <w:rPr>
                <w:rFonts w:hint="eastAsia" w:ascii="宋体" w:hAnsi="宋体"/>
                <w:color w:val="000000"/>
                <w:sz w:val="24"/>
              </w:rPr>
              <w:t>号：</w:t>
            </w:r>
          </w:p>
          <w:p>
            <w:pPr>
              <w:adjustRightInd w:val="0"/>
              <w:snapToGrid w:val="0"/>
              <w:spacing w:line="480" w:lineRule="exact"/>
              <w:ind w:firstLine="480" w:firstLineChars="200"/>
              <w:rPr>
                <w:rFonts w:ascii="宋体"/>
                <w:color w:val="000000"/>
                <w:sz w:val="24"/>
              </w:rPr>
            </w:pPr>
          </w:p>
        </w:tc>
      </w:tr>
      <w:tr>
        <w:tblPrEx>
          <w:tblLayout w:type="fixed"/>
          <w:tblCellMar>
            <w:top w:w="0" w:type="dxa"/>
            <w:left w:w="108" w:type="dxa"/>
            <w:bottom w:w="0" w:type="dxa"/>
            <w:right w:w="108" w:type="dxa"/>
          </w:tblCellMar>
        </w:tblPrEx>
        <w:trPr>
          <w:cantSplit/>
          <w:trHeight w:val="2209" w:hRule="atLeast"/>
        </w:trPr>
        <w:tc>
          <w:tcPr>
            <w:tcW w:w="4640" w:type="dxa"/>
          </w:tcPr>
          <w:p>
            <w:pPr>
              <w:adjustRightInd w:val="0"/>
              <w:snapToGrid w:val="0"/>
              <w:spacing w:line="480" w:lineRule="exact"/>
              <w:ind w:firstLine="480" w:firstLineChars="200"/>
              <w:rPr>
                <w:rFonts w:ascii="宋体"/>
                <w:color w:val="000000"/>
                <w:sz w:val="24"/>
              </w:rPr>
            </w:pPr>
            <w:r>
              <w:rPr>
                <w:rFonts w:hint="eastAsia" w:ascii="宋体" w:hAnsi="宋体"/>
                <w:color w:val="000000"/>
                <w:sz w:val="24"/>
              </w:rPr>
              <w:t>采购代理机构（盖章）：</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本合同内容未超过政府采购申报审批表规定。</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经办人（签字）：</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联系电话：</w:t>
            </w:r>
          </w:p>
          <w:p>
            <w:pPr>
              <w:adjustRightInd w:val="0"/>
              <w:snapToGrid w:val="0"/>
              <w:spacing w:line="480" w:lineRule="exact"/>
              <w:ind w:firstLine="480" w:firstLineChars="200"/>
              <w:rPr>
                <w:rFonts w:ascii="宋体"/>
                <w:color w:val="000000"/>
                <w:sz w:val="24"/>
              </w:rPr>
            </w:pPr>
          </w:p>
        </w:tc>
        <w:tc>
          <w:tcPr>
            <w:tcW w:w="3882" w:type="dxa"/>
          </w:tcPr>
          <w:p>
            <w:pPr>
              <w:adjustRightInd w:val="0"/>
              <w:snapToGrid w:val="0"/>
              <w:spacing w:line="480" w:lineRule="exact"/>
              <w:ind w:firstLine="480" w:firstLineChars="200"/>
              <w:rPr>
                <w:rFonts w:ascii="宋体"/>
                <w:color w:val="000000"/>
                <w:sz w:val="24"/>
              </w:rPr>
            </w:pPr>
            <w:r>
              <w:rPr>
                <w:rFonts w:hint="eastAsia" w:ascii="宋体" w:hAnsi="宋体"/>
                <w:color w:val="000000"/>
                <w:sz w:val="24"/>
              </w:rPr>
              <w:t>政府采购管理部门（盖章）：</w:t>
            </w:r>
          </w:p>
          <w:p>
            <w:pPr>
              <w:adjustRightInd w:val="0"/>
              <w:snapToGrid w:val="0"/>
              <w:spacing w:line="480" w:lineRule="exact"/>
              <w:ind w:firstLine="480" w:firstLineChars="200"/>
              <w:rPr>
                <w:rFonts w:ascii="宋体"/>
                <w:color w:val="000000"/>
                <w:sz w:val="24"/>
              </w:rPr>
            </w:pP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备案经办人（签字）：</w:t>
            </w:r>
          </w:p>
          <w:p>
            <w:pPr>
              <w:adjustRightInd w:val="0"/>
              <w:snapToGrid w:val="0"/>
              <w:spacing w:line="480" w:lineRule="exact"/>
              <w:ind w:firstLine="480" w:firstLineChars="200"/>
              <w:rPr>
                <w:rFonts w:ascii="宋体"/>
                <w:color w:val="000000"/>
                <w:sz w:val="24"/>
              </w:rPr>
            </w:pPr>
            <w:r>
              <w:rPr>
                <w:rFonts w:hint="eastAsia" w:ascii="宋体" w:hAnsi="宋体"/>
                <w:color w:val="000000"/>
                <w:sz w:val="24"/>
              </w:rPr>
              <w:t>联系电话：</w:t>
            </w:r>
          </w:p>
          <w:p>
            <w:pPr>
              <w:adjustRightInd w:val="0"/>
              <w:snapToGrid w:val="0"/>
              <w:spacing w:line="480" w:lineRule="exact"/>
              <w:ind w:firstLine="480" w:firstLineChars="200"/>
              <w:rPr>
                <w:rFonts w:ascii="宋体"/>
                <w:color w:val="000000"/>
                <w:sz w:val="24"/>
              </w:rPr>
            </w:pPr>
          </w:p>
        </w:tc>
      </w:tr>
    </w:tbl>
    <w:p>
      <w:pPr>
        <w:adjustRightInd w:val="0"/>
        <w:snapToGrid w:val="0"/>
        <w:spacing w:beforeLines="50" w:line="500" w:lineRule="exact"/>
        <w:rPr>
          <w:rFonts w:ascii="宋体"/>
          <w:sz w:val="28"/>
          <w:szCs w:val="28"/>
        </w:rPr>
      </w:pPr>
    </w:p>
    <w:p>
      <w:pPr>
        <w:spacing w:line="500" w:lineRule="exact"/>
        <w:rPr>
          <w:rFonts w:ascii="宋体"/>
          <w:sz w:val="28"/>
          <w:szCs w:val="28"/>
          <w:u w:val="single"/>
        </w:rPr>
      </w:pPr>
    </w:p>
    <w:sectPr>
      <w:footerReference r:id="rId3" w:type="default"/>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5"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616A"/>
    <w:multiLevelType w:val="singleLevel"/>
    <w:tmpl w:val="5AA7616A"/>
    <w:lvl w:ilvl="0" w:tentative="0">
      <w:start w:val="1"/>
      <w:numFmt w:val="chineseCounting"/>
      <w:suff w:val="nothing"/>
      <w:lvlText w:val="第%1条"/>
      <w:lvlJc w:val="left"/>
      <w:rPr>
        <w:rFonts w:cs="Times New Roman"/>
      </w:rPr>
    </w:lvl>
  </w:abstractNum>
  <w:abstractNum w:abstractNumId="1">
    <w:nsid w:val="5AA761BE"/>
    <w:multiLevelType w:val="singleLevel"/>
    <w:tmpl w:val="5AA761BE"/>
    <w:lvl w:ilvl="0" w:tentative="0">
      <w:start w:val="1"/>
      <w:numFmt w:val="decimal"/>
      <w:suff w:val="nothing"/>
      <w:lvlText w:val="%1、"/>
      <w:lvlJc w:val="left"/>
      <w:rPr>
        <w:rFonts w:cs="Times New Roman"/>
      </w:rPr>
    </w:lvl>
  </w:abstractNum>
  <w:abstractNum w:abstractNumId="2">
    <w:nsid w:val="5AA7638F"/>
    <w:multiLevelType w:val="singleLevel"/>
    <w:tmpl w:val="5AA7638F"/>
    <w:lvl w:ilvl="0" w:tentative="0">
      <w:start w:val="1"/>
      <w:numFmt w:val="chineseCounting"/>
      <w:suff w:val="nothing"/>
      <w:lvlText w:val="（%1）"/>
      <w:lvlJc w:val="left"/>
      <w:rPr>
        <w:rFonts w:cs="Times New Roman"/>
      </w:rPr>
    </w:lvl>
  </w:abstractNum>
  <w:abstractNum w:abstractNumId="3">
    <w:nsid w:val="5AA76D3B"/>
    <w:multiLevelType w:val="singleLevel"/>
    <w:tmpl w:val="5AA76D3B"/>
    <w:lvl w:ilvl="0" w:tentative="0">
      <w:start w:val="1"/>
      <w:numFmt w:val="decimal"/>
      <w:suff w:val="nothing"/>
      <w:lvlText w:val="%1、"/>
      <w:lvlJc w:val="left"/>
      <w:rPr>
        <w:rFonts w:cs="Times New Roman"/>
      </w:rPr>
    </w:lvl>
  </w:abstractNum>
  <w:abstractNum w:abstractNumId="4">
    <w:nsid w:val="5AA771DB"/>
    <w:multiLevelType w:val="singleLevel"/>
    <w:tmpl w:val="5AA771DB"/>
    <w:lvl w:ilvl="0" w:tentative="0">
      <w:start w:val="1"/>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CB6ECA"/>
    <w:rsid w:val="00033812"/>
    <w:rsid w:val="000B56F0"/>
    <w:rsid w:val="001208C3"/>
    <w:rsid w:val="00130784"/>
    <w:rsid w:val="00143D6E"/>
    <w:rsid w:val="001941E3"/>
    <w:rsid w:val="001D34D7"/>
    <w:rsid w:val="002074B1"/>
    <w:rsid w:val="00207BF7"/>
    <w:rsid w:val="0041427C"/>
    <w:rsid w:val="004620DB"/>
    <w:rsid w:val="00474545"/>
    <w:rsid w:val="00496721"/>
    <w:rsid w:val="0050076C"/>
    <w:rsid w:val="00512B11"/>
    <w:rsid w:val="00523296"/>
    <w:rsid w:val="005B6598"/>
    <w:rsid w:val="006B7196"/>
    <w:rsid w:val="00754C8C"/>
    <w:rsid w:val="007828FD"/>
    <w:rsid w:val="00795169"/>
    <w:rsid w:val="007D48FA"/>
    <w:rsid w:val="007E4037"/>
    <w:rsid w:val="00810E33"/>
    <w:rsid w:val="00857A3A"/>
    <w:rsid w:val="008F6802"/>
    <w:rsid w:val="00952AA1"/>
    <w:rsid w:val="00970F63"/>
    <w:rsid w:val="00992418"/>
    <w:rsid w:val="00A15B2C"/>
    <w:rsid w:val="00A64D55"/>
    <w:rsid w:val="00A674B1"/>
    <w:rsid w:val="00AB3CD8"/>
    <w:rsid w:val="00F01994"/>
    <w:rsid w:val="00F407FC"/>
    <w:rsid w:val="03A11350"/>
    <w:rsid w:val="07EB7303"/>
    <w:rsid w:val="1176252E"/>
    <w:rsid w:val="19EF508C"/>
    <w:rsid w:val="1B465644"/>
    <w:rsid w:val="1B781B61"/>
    <w:rsid w:val="20712F82"/>
    <w:rsid w:val="20C54111"/>
    <w:rsid w:val="2D80610C"/>
    <w:rsid w:val="2FF22081"/>
    <w:rsid w:val="34CE0890"/>
    <w:rsid w:val="43C1092F"/>
    <w:rsid w:val="481079A4"/>
    <w:rsid w:val="4D145AA6"/>
    <w:rsid w:val="4D417AFC"/>
    <w:rsid w:val="51DD5D5D"/>
    <w:rsid w:val="53B16DEF"/>
    <w:rsid w:val="57B7664F"/>
    <w:rsid w:val="5B524006"/>
    <w:rsid w:val="5B790459"/>
    <w:rsid w:val="60CB7910"/>
    <w:rsid w:val="6BCB6ECA"/>
    <w:rsid w:val="6CDC2BBB"/>
    <w:rsid w:val="6DD40F6B"/>
    <w:rsid w:val="706F7DD3"/>
    <w:rsid w:val="717B0C4D"/>
    <w:rsid w:val="77396D91"/>
    <w:rsid w:val="78523144"/>
    <w:rsid w:val="7AE43AD6"/>
    <w:rsid w:val="7E3B2773"/>
    <w:rsid w:val="7FE138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uiPriority w:val="99"/>
    <w:pPr>
      <w:jc w:val="left"/>
    </w:pPr>
  </w:style>
  <w:style w:type="paragraph" w:styleId="3">
    <w:name w:val="Balloon Text"/>
    <w:basedOn w:val="1"/>
    <w:link w:val="12"/>
    <w:semiHidden/>
    <w:uiPriority w:val="99"/>
    <w:rPr>
      <w:sz w:val="18"/>
      <w:szCs w:val="18"/>
    </w:rPr>
  </w:style>
  <w:style w:type="paragraph" w:styleId="4">
    <w:name w:val="footer"/>
    <w:basedOn w:val="1"/>
    <w:link w:val="13"/>
    <w:uiPriority w:val="99"/>
    <w:pPr>
      <w:tabs>
        <w:tab w:val="center" w:pos="4153"/>
        <w:tab w:val="right" w:pos="8306"/>
      </w:tabs>
      <w:snapToGrid w:val="0"/>
      <w:jc w:val="left"/>
    </w:pPr>
    <w:rPr>
      <w:sz w:val="18"/>
    </w:rPr>
  </w:style>
  <w:style w:type="paragraph" w:styleId="5">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spacing w:before="100" w:beforeAutospacing="1" w:after="100" w:afterAutospacing="1"/>
    </w:pPr>
  </w:style>
  <w:style w:type="character" w:styleId="8">
    <w:name w:val="Hyperlink"/>
    <w:basedOn w:val="7"/>
    <w:qFormat/>
    <w:uiPriority w:val="99"/>
    <w:rPr>
      <w:rFonts w:cs="Times New Roman"/>
      <w:color w:val="0000FF"/>
      <w:u w:val="none"/>
    </w:rPr>
  </w:style>
  <w:style w:type="character" w:styleId="9">
    <w:name w:val="annotation reference"/>
    <w:basedOn w:val="7"/>
    <w:uiPriority w:val="99"/>
    <w:rPr>
      <w:rFonts w:cs="Times New Roman"/>
      <w:sz w:val="21"/>
      <w:szCs w:val="21"/>
    </w:rPr>
  </w:style>
  <w:style w:type="character" w:customStyle="1" w:styleId="11">
    <w:name w:val="批注文字 Char"/>
    <w:basedOn w:val="7"/>
    <w:link w:val="2"/>
    <w:semiHidden/>
    <w:locked/>
    <w:uiPriority w:val="99"/>
    <w:rPr>
      <w:rFonts w:cs="Times New Roman"/>
      <w:sz w:val="24"/>
      <w:szCs w:val="24"/>
    </w:rPr>
  </w:style>
  <w:style w:type="character" w:customStyle="1" w:styleId="12">
    <w:name w:val="批注框文本 Char"/>
    <w:basedOn w:val="7"/>
    <w:link w:val="3"/>
    <w:semiHidden/>
    <w:locked/>
    <w:uiPriority w:val="99"/>
    <w:rPr>
      <w:rFonts w:cs="Times New Roman"/>
      <w:sz w:val="2"/>
    </w:rPr>
  </w:style>
  <w:style w:type="character" w:customStyle="1" w:styleId="13">
    <w:name w:val="页脚 Char"/>
    <w:basedOn w:val="7"/>
    <w:link w:val="4"/>
    <w:semiHidden/>
    <w:locked/>
    <w:uiPriority w:val="99"/>
    <w:rPr>
      <w:rFonts w:cs="Times New Roman"/>
      <w:sz w:val="18"/>
      <w:szCs w:val="18"/>
    </w:rPr>
  </w:style>
  <w:style w:type="character" w:customStyle="1" w:styleId="14">
    <w:name w:val="页眉 Char"/>
    <w:basedOn w:val="7"/>
    <w:link w:val="5"/>
    <w:semiHidden/>
    <w:locked/>
    <w:uiPriority w:val="99"/>
    <w:rPr>
      <w:rFonts w:cs="Times New Roman"/>
      <w:sz w:val="18"/>
      <w:szCs w:val="18"/>
    </w:rPr>
  </w:style>
  <w:style w:type="paragraph" w:customStyle="1" w:styleId="15">
    <w:name w:val="doc-a"/>
    <w:basedOn w:val="1"/>
    <w:uiPriority w:val="99"/>
    <w:pPr>
      <w:spacing w:before="100" w:beforeAutospacing="1" w:after="100" w:afterAutospacing="1"/>
      <w:ind w:firstLine="480"/>
    </w:pPr>
    <w:rPr>
      <w:rFonts w:ascii="微软雅黑" w:hAnsi="微软雅黑" w:eastAsia="微软雅黑"/>
      <w:szCs w:val="21"/>
    </w:rPr>
  </w:style>
  <w:style w:type="character" w:customStyle="1" w:styleId="16">
    <w:name w:val="sect2title1"/>
    <w:basedOn w:val="7"/>
    <w:qFormat/>
    <w:uiPriority w:val="99"/>
    <w:rPr>
      <w:rFonts w:ascii="微软雅黑" w:hAnsi="微软雅黑" w:eastAsia="微软雅黑" w:cs="Times New Roman"/>
      <w:b/>
      <w:bCs/>
      <w:sz w:val="21"/>
      <w:szCs w:val="21"/>
    </w:rPr>
  </w:style>
  <w:style w:type="character" w:customStyle="1" w:styleId="17">
    <w:name w:val="title1"/>
    <w:basedOn w:val="7"/>
    <w:uiPriority w:val="99"/>
    <w:rPr>
      <w:rFonts w:ascii="微软雅黑" w:hAnsi="微软雅黑" w:eastAsia="微软雅黑" w:cs="Times New Roman"/>
      <w:sz w:val="21"/>
      <w:szCs w:val="21"/>
    </w:rPr>
  </w:style>
  <w:style w:type="paragraph" w:customStyle="1" w:styleId="18">
    <w:name w:val="title"/>
    <w:basedOn w:val="1"/>
    <w:uiPriority w:val="99"/>
    <w:pPr>
      <w:spacing w:before="100" w:beforeAutospacing="1" w:after="100" w:afterAutospacing="1"/>
      <w:ind w:firstLine="480"/>
    </w:pPr>
    <w:rPr>
      <w:rFonts w:ascii="微软雅黑" w:hAnsi="微软雅黑" w:eastAsia="微软雅黑"/>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1007</Words>
  <Characters>5744</Characters>
  <Lines>47</Lines>
  <Paragraphs>13</Paragraphs>
  <TotalTime>28</TotalTime>
  <ScaleCrop>false</ScaleCrop>
  <LinksUpToDate>false</LinksUpToDate>
  <CharactersWithSpaces>6738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2018-10-08T02:53:00Z</dcterms:created>
  <dc:creator>彭玉华</dc:creator>
  <cp:lastModifiedBy>PC</cp:lastModifiedBy>
  <dcterms:modified xsi:type="dcterms:W3CDTF">2019-02-27T07:46:56Z</dcterms:modified>
  <dc:title>政府采购合同（服务类）</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